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32259F4" w:rsidR="00787953" w:rsidRPr="003A351D" w:rsidRDefault="5C118277">
      <w:pPr>
        <w:spacing w:line="360" w:lineRule="auto"/>
        <w:jc w:val="center"/>
        <w:rPr>
          <w:del w:id="0" w:author="Lucy Brittain" w:date="2021-11-20T15:52:00Z"/>
          <w:rFonts w:ascii="Arial" w:hAnsi="Arial" w:cs="Arial"/>
          <w:sz w:val="28"/>
          <w:szCs w:val="28"/>
        </w:rPr>
        <w:pPrChange w:id="1" w:author="Lucy Brittain" w:date="2021-11-20T15:59:00Z">
          <w:pPr>
            <w:spacing w:line="360" w:lineRule="auto"/>
          </w:pPr>
        </w:pPrChange>
      </w:pPr>
      <w:r w:rsidRPr="5C118277">
        <w:rPr>
          <w:rFonts w:ascii="Arial" w:hAnsi="Arial" w:cs="Arial"/>
          <w:sz w:val="28"/>
          <w:szCs w:val="28"/>
          <w:u w:val="single"/>
        </w:rPr>
        <w:t xml:space="preserve">Tring </w:t>
      </w:r>
      <w:proofErr w:type="gramStart"/>
      <w:r w:rsidRPr="5C118277">
        <w:rPr>
          <w:rFonts w:ascii="Arial" w:hAnsi="Arial" w:cs="Arial"/>
          <w:sz w:val="28"/>
          <w:szCs w:val="28"/>
          <w:u w:val="single"/>
        </w:rPr>
        <w:t>Stepping Stones</w:t>
      </w:r>
      <w:proofErr w:type="gramEnd"/>
      <w:r w:rsidRPr="5C118277">
        <w:rPr>
          <w:rFonts w:ascii="Arial" w:hAnsi="Arial" w:cs="Arial"/>
          <w:sz w:val="28"/>
          <w:szCs w:val="28"/>
          <w:u w:val="single"/>
        </w:rPr>
        <w:t xml:space="preserve"> Preschool</w:t>
      </w:r>
      <w:r w:rsidRPr="5C118277">
        <w:rPr>
          <w:rFonts w:ascii="Arial" w:hAnsi="Arial" w:cs="Arial"/>
          <w:sz w:val="28"/>
          <w:szCs w:val="28"/>
        </w:rPr>
        <w:t xml:space="preserve"> </w:t>
      </w:r>
    </w:p>
    <w:p w14:paraId="0A37501D" w14:textId="77777777" w:rsidR="00787953" w:rsidRPr="003A351D" w:rsidRDefault="00787953" w:rsidP="003A351D">
      <w:pPr>
        <w:spacing w:line="360" w:lineRule="auto"/>
        <w:rPr>
          <w:rFonts w:ascii="Arial" w:hAnsi="Arial" w:cs="Arial"/>
          <w:b/>
          <w:sz w:val="28"/>
          <w:szCs w:val="28"/>
        </w:rPr>
      </w:pPr>
    </w:p>
    <w:p w14:paraId="26923639" w14:textId="0C8C0B82" w:rsidR="00787953" w:rsidRPr="003A351D" w:rsidRDefault="43415FA2" w:rsidP="12756A76">
      <w:pPr>
        <w:spacing w:line="360" w:lineRule="auto"/>
        <w:rPr>
          <w:rFonts w:ascii="Arial" w:hAnsi="Arial" w:cs="Arial"/>
          <w:b/>
          <w:bCs/>
          <w:sz w:val="28"/>
          <w:szCs w:val="28"/>
        </w:rPr>
      </w:pPr>
      <w:r w:rsidRPr="43415FA2">
        <w:rPr>
          <w:rFonts w:ascii="Arial" w:hAnsi="Arial" w:cs="Arial"/>
          <w:b/>
          <w:bCs/>
          <w:sz w:val="28"/>
          <w:szCs w:val="28"/>
        </w:rPr>
        <w:t>Induction of Staff, Volunteers and Managers</w:t>
      </w:r>
    </w:p>
    <w:p w14:paraId="5DAB6C7B" w14:textId="77777777" w:rsidR="00787953" w:rsidRPr="003A351D" w:rsidRDefault="00787953" w:rsidP="003A351D">
      <w:pPr>
        <w:spacing w:line="360" w:lineRule="auto"/>
        <w:rPr>
          <w:rFonts w:ascii="Arial" w:hAnsi="Arial" w:cs="Arial"/>
          <w:b/>
          <w:sz w:val="28"/>
          <w:szCs w:val="28"/>
        </w:rPr>
      </w:pPr>
    </w:p>
    <w:p w14:paraId="69977487" w14:textId="77777777" w:rsidR="00787953" w:rsidRPr="003A351D" w:rsidRDefault="00787953" w:rsidP="003A351D">
      <w:pPr>
        <w:spacing w:line="360" w:lineRule="auto"/>
        <w:rPr>
          <w:rFonts w:ascii="Arial" w:hAnsi="Arial" w:cs="Arial"/>
          <w:b/>
          <w:sz w:val="22"/>
          <w:szCs w:val="22"/>
        </w:rPr>
      </w:pPr>
      <w:r w:rsidRPr="003A351D">
        <w:rPr>
          <w:rFonts w:ascii="Arial" w:hAnsi="Arial" w:cs="Arial"/>
          <w:b/>
          <w:sz w:val="22"/>
          <w:szCs w:val="22"/>
        </w:rPr>
        <w:t>Policy Statement</w:t>
      </w:r>
    </w:p>
    <w:p w14:paraId="02EB378F" w14:textId="77777777" w:rsidR="00787953" w:rsidRPr="003A351D" w:rsidRDefault="00787953" w:rsidP="003A351D">
      <w:pPr>
        <w:spacing w:line="360" w:lineRule="auto"/>
        <w:rPr>
          <w:rFonts w:ascii="Arial" w:hAnsi="Arial" w:cs="Arial"/>
          <w:sz w:val="22"/>
          <w:szCs w:val="22"/>
        </w:rPr>
      </w:pPr>
    </w:p>
    <w:p w14:paraId="3C4E0BC4" w14:textId="77777777" w:rsidR="00787953" w:rsidRPr="003A351D" w:rsidRDefault="00787953" w:rsidP="003A351D">
      <w:pPr>
        <w:spacing w:line="360" w:lineRule="auto"/>
        <w:rPr>
          <w:rFonts w:ascii="Arial" w:hAnsi="Arial" w:cs="Arial"/>
          <w:sz w:val="22"/>
          <w:szCs w:val="22"/>
        </w:rPr>
      </w:pPr>
      <w:r w:rsidRPr="003A351D">
        <w:rPr>
          <w:rFonts w:ascii="Arial" w:hAnsi="Arial" w:cs="Arial"/>
          <w:sz w:val="22"/>
          <w:szCs w:val="22"/>
        </w:rPr>
        <w:t>We provide</w:t>
      </w:r>
      <w:r>
        <w:rPr>
          <w:rFonts w:ascii="Arial" w:hAnsi="Arial" w:cs="Arial"/>
          <w:sz w:val="22"/>
          <w:szCs w:val="22"/>
        </w:rPr>
        <w:t xml:space="preserve"> an</w:t>
      </w:r>
      <w:r w:rsidRPr="003A351D">
        <w:rPr>
          <w:rFonts w:ascii="Arial" w:hAnsi="Arial" w:cs="Arial"/>
          <w:sz w:val="22"/>
          <w:szCs w:val="22"/>
        </w:rPr>
        <w:t xml:space="preserve"> induction for all </w:t>
      </w:r>
      <w:r w:rsidR="006F6D5B">
        <w:rPr>
          <w:rFonts w:ascii="Arial" w:hAnsi="Arial" w:cs="Arial"/>
          <w:sz w:val="22"/>
          <w:szCs w:val="22"/>
        </w:rPr>
        <w:t>employees and volunteers</w:t>
      </w:r>
      <w:r w:rsidRPr="003A351D">
        <w:rPr>
          <w:rFonts w:ascii="Arial" w:hAnsi="Arial" w:cs="Arial"/>
          <w:sz w:val="22"/>
          <w:szCs w:val="22"/>
        </w:rPr>
        <w:t xml:space="preserve"> in order to fully brief them about the setting, the families we serve, our policies and procedures, curriculum and daily practice.</w:t>
      </w:r>
    </w:p>
    <w:p w14:paraId="6A05A809" w14:textId="77777777" w:rsidR="00787953" w:rsidRDefault="00787953" w:rsidP="003A351D">
      <w:pPr>
        <w:spacing w:line="360" w:lineRule="auto"/>
        <w:rPr>
          <w:rFonts w:ascii="Arial" w:hAnsi="Arial" w:cs="Arial"/>
          <w:sz w:val="22"/>
          <w:szCs w:val="22"/>
        </w:rPr>
      </w:pPr>
    </w:p>
    <w:p w14:paraId="26D3380D" w14:textId="77777777" w:rsidR="00787953" w:rsidRPr="003A351D" w:rsidRDefault="00787953" w:rsidP="003A351D">
      <w:pPr>
        <w:spacing w:line="360" w:lineRule="auto"/>
        <w:rPr>
          <w:rFonts w:ascii="Arial" w:hAnsi="Arial" w:cs="Arial"/>
          <w:b/>
          <w:sz w:val="22"/>
          <w:szCs w:val="22"/>
        </w:rPr>
      </w:pPr>
      <w:r w:rsidRPr="003A351D">
        <w:rPr>
          <w:rFonts w:ascii="Arial" w:hAnsi="Arial" w:cs="Arial"/>
          <w:b/>
          <w:sz w:val="22"/>
          <w:szCs w:val="22"/>
        </w:rPr>
        <w:t>Procedures</w:t>
      </w:r>
    </w:p>
    <w:p w14:paraId="5A39BBE3" w14:textId="77777777" w:rsidR="00787953" w:rsidRPr="003A351D" w:rsidRDefault="00787953" w:rsidP="003A351D">
      <w:pPr>
        <w:spacing w:line="360" w:lineRule="auto"/>
        <w:rPr>
          <w:rFonts w:ascii="Arial" w:hAnsi="Arial" w:cs="Arial"/>
          <w:sz w:val="22"/>
          <w:szCs w:val="22"/>
        </w:rPr>
      </w:pPr>
    </w:p>
    <w:p w14:paraId="07566587" w14:textId="77777777" w:rsidR="00787953" w:rsidRPr="003A351D" w:rsidRDefault="00787953" w:rsidP="003A351D">
      <w:pPr>
        <w:pStyle w:val="ListParagraph"/>
        <w:numPr>
          <w:ilvl w:val="0"/>
          <w:numId w:val="1"/>
        </w:numPr>
        <w:spacing w:line="360" w:lineRule="auto"/>
        <w:rPr>
          <w:rFonts w:ascii="Arial" w:hAnsi="Arial" w:cs="Arial"/>
          <w:sz w:val="22"/>
          <w:szCs w:val="22"/>
        </w:rPr>
      </w:pPr>
      <w:r w:rsidRPr="003A351D">
        <w:rPr>
          <w:rFonts w:ascii="Arial" w:hAnsi="Arial" w:cs="Arial"/>
          <w:sz w:val="22"/>
          <w:szCs w:val="22"/>
        </w:rPr>
        <w:t>We have a written induction plan for all new staff</w:t>
      </w:r>
      <w:r>
        <w:rPr>
          <w:rFonts w:ascii="Arial" w:hAnsi="Arial" w:cs="Arial"/>
          <w:sz w:val="22"/>
          <w:szCs w:val="22"/>
        </w:rPr>
        <w:t xml:space="preserve">, which </w:t>
      </w:r>
      <w:r w:rsidRPr="003A351D">
        <w:rPr>
          <w:rFonts w:ascii="Arial" w:hAnsi="Arial" w:cs="Arial"/>
          <w:sz w:val="22"/>
          <w:szCs w:val="22"/>
        </w:rPr>
        <w:t>includes</w:t>
      </w:r>
      <w:r>
        <w:rPr>
          <w:rFonts w:ascii="Arial" w:hAnsi="Arial" w:cs="Arial"/>
          <w:sz w:val="22"/>
          <w:szCs w:val="22"/>
        </w:rPr>
        <w:t xml:space="preserve"> the following</w:t>
      </w:r>
      <w:r w:rsidRPr="003A351D">
        <w:rPr>
          <w:rFonts w:ascii="Arial" w:hAnsi="Arial" w:cs="Arial"/>
          <w:sz w:val="22"/>
          <w:szCs w:val="22"/>
        </w:rPr>
        <w:t>:</w:t>
      </w:r>
    </w:p>
    <w:p w14:paraId="1DE543E7" w14:textId="77777777" w:rsidR="00787953" w:rsidRDefault="00787953" w:rsidP="00CB1EB0">
      <w:pPr>
        <w:pStyle w:val="ListParagraph"/>
        <w:numPr>
          <w:ilvl w:val="0"/>
          <w:numId w:val="1"/>
        </w:numPr>
        <w:spacing w:line="360" w:lineRule="auto"/>
        <w:ind w:left="720"/>
        <w:rPr>
          <w:rFonts w:ascii="Arial" w:hAnsi="Arial" w:cs="Arial"/>
          <w:sz w:val="22"/>
          <w:szCs w:val="22"/>
        </w:rPr>
      </w:pPr>
      <w:r w:rsidRPr="00CB1EB0">
        <w:rPr>
          <w:rFonts w:ascii="Arial" w:hAnsi="Arial" w:cs="Arial"/>
          <w:sz w:val="22"/>
          <w:szCs w:val="22"/>
        </w:rPr>
        <w:t>Introductions to all staff and vol</w:t>
      </w:r>
      <w:r>
        <w:rPr>
          <w:rFonts w:ascii="Arial" w:hAnsi="Arial" w:cs="Arial"/>
          <w:sz w:val="22"/>
          <w:szCs w:val="22"/>
        </w:rPr>
        <w:t xml:space="preserve">unteers, including management </w:t>
      </w:r>
      <w:r w:rsidRPr="00CB1EB0">
        <w:rPr>
          <w:rFonts w:ascii="Arial" w:hAnsi="Arial" w:cs="Arial"/>
          <w:sz w:val="22"/>
          <w:szCs w:val="22"/>
        </w:rPr>
        <w:t>committee members</w:t>
      </w:r>
      <w:r>
        <w:rPr>
          <w:rFonts w:ascii="Arial" w:hAnsi="Arial" w:cs="Arial"/>
          <w:sz w:val="22"/>
          <w:szCs w:val="22"/>
        </w:rPr>
        <w:t>.</w:t>
      </w:r>
    </w:p>
    <w:p w14:paraId="19DEB9D0" w14:textId="77777777" w:rsidR="00787953" w:rsidRDefault="00787953" w:rsidP="00CB1EB0">
      <w:pPr>
        <w:pStyle w:val="ListParagraph"/>
        <w:numPr>
          <w:ilvl w:val="1"/>
          <w:numId w:val="2"/>
        </w:numPr>
        <w:spacing w:line="360" w:lineRule="auto"/>
        <w:ind w:left="720"/>
        <w:rPr>
          <w:rFonts w:ascii="Arial" w:hAnsi="Arial" w:cs="Arial"/>
          <w:sz w:val="22"/>
          <w:szCs w:val="22"/>
        </w:rPr>
      </w:pPr>
      <w:r w:rsidRPr="00CB1EB0">
        <w:rPr>
          <w:rFonts w:ascii="Arial" w:hAnsi="Arial" w:cs="Arial"/>
          <w:sz w:val="22"/>
          <w:szCs w:val="22"/>
        </w:rPr>
        <w:t xml:space="preserve">Familiarising with the building, health and safety and fire </w:t>
      </w:r>
      <w:r w:rsidR="006F6D5B">
        <w:rPr>
          <w:rFonts w:ascii="Arial" w:hAnsi="Arial" w:cs="Arial"/>
          <w:sz w:val="22"/>
          <w:szCs w:val="22"/>
        </w:rPr>
        <w:t xml:space="preserve">and evacuation </w:t>
      </w:r>
      <w:r w:rsidRPr="00CB1EB0">
        <w:rPr>
          <w:rFonts w:ascii="Arial" w:hAnsi="Arial" w:cs="Arial"/>
          <w:sz w:val="22"/>
          <w:szCs w:val="22"/>
        </w:rPr>
        <w:t>procedures</w:t>
      </w:r>
      <w:r>
        <w:rPr>
          <w:rFonts w:ascii="Arial" w:hAnsi="Arial" w:cs="Arial"/>
          <w:sz w:val="22"/>
          <w:szCs w:val="22"/>
        </w:rPr>
        <w:t>.</w:t>
      </w:r>
    </w:p>
    <w:p w14:paraId="6E3E9FD5" w14:textId="77777777" w:rsidR="00787953" w:rsidRDefault="00787953" w:rsidP="00CB1EB0">
      <w:pPr>
        <w:pStyle w:val="ListParagraph"/>
        <w:numPr>
          <w:ilvl w:val="1"/>
          <w:numId w:val="2"/>
        </w:numPr>
        <w:spacing w:line="360" w:lineRule="auto"/>
        <w:ind w:left="720"/>
        <w:rPr>
          <w:rFonts w:ascii="Arial" w:hAnsi="Arial" w:cs="Arial"/>
          <w:sz w:val="22"/>
          <w:szCs w:val="22"/>
        </w:rPr>
      </w:pPr>
      <w:r w:rsidRPr="00CB1EB0">
        <w:rPr>
          <w:rFonts w:ascii="Arial" w:hAnsi="Arial" w:cs="Arial"/>
          <w:sz w:val="22"/>
          <w:szCs w:val="22"/>
        </w:rPr>
        <w:t>Ensuring our policies and procedures have been read and are</w:t>
      </w:r>
      <w:r>
        <w:rPr>
          <w:rFonts w:ascii="Arial" w:hAnsi="Arial" w:cs="Arial"/>
          <w:sz w:val="22"/>
          <w:szCs w:val="22"/>
        </w:rPr>
        <w:t xml:space="preserve"> </w:t>
      </w:r>
      <w:r w:rsidRPr="00CB1EB0">
        <w:rPr>
          <w:rFonts w:ascii="Arial" w:hAnsi="Arial" w:cs="Arial"/>
          <w:sz w:val="22"/>
          <w:szCs w:val="22"/>
        </w:rPr>
        <w:t>carried out</w:t>
      </w:r>
      <w:r>
        <w:rPr>
          <w:rFonts w:ascii="Arial" w:hAnsi="Arial" w:cs="Arial"/>
          <w:sz w:val="22"/>
          <w:szCs w:val="22"/>
        </w:rPr>
        <w:t>.</w:t>
      </w:r>
    </w:p>
    <w:p w14:paraId="2C03F44F" w14:textId="77777777" w:rsidR="00787953" w:rsidRDefault="00787953" w:rsidP="00CB1EB0">
      <w:pPr>
        <w:pStyle w:val="ListParagraph"/>
        <w:numPr>
          <w:ilvl w:val="1"/>
          <w:numId w:val="2"/>
        </w:numPr>
        <w:spacing w:line="360" w:lineRule="auto"/>
        <w:ind w:left="720"/>
        <w:rPr>
          <w:rFonts w:ascii="Arial" w:hAnsi="Arial" w:cs="Arial"/>
          <w:sz w:val="22"/>
          <w:szCs w:val="22"/>
        </w:rPr>
      </w:pPr>
      <w:r w:rsidRPr="00CB1EB0">
        <w:rPr>
          <w:rFonts w:ascii="Arial" w:hAnsi="Arial" w:cs="Arial"/>
          <w:sz w:val="22"/>
          <w:szCs w:val="22"/>
        </w:rPr>
        <w:t>Introduction to parents, especially parents of allocated key children where appropriate</w:t>
      </w:r>
      <w:r>
        <w:rPr>
          <w:rFonts w:ascii="Arial" w:hAnsi="Arial" w:cs="Arial"/>
          <w:sz w:val="22"/>
          <w:szCs w:val="22"/>
        </w:rPr>
        <w:t>.</w:t>
      </w:r>
    </w:p>
    <w:p w14:paraId="00E68364" w14:textId="77777777" w:rsidR="00787953" w:rsidRPr="00CB1EB0" w:rsidRDefault="00787953" w:rsidP="00CB1EB0">
      <w:pPr>
        <w:pStyle w:val="ListParagraph"/>
        <w:numPr>
          <w:ilvl w:val="0"/>
          <w:numId w:val="1"/>
        </w:numPr>
        <w:spacing w:line="360" w:lineRule="auto"/>
        <w:ind w:left="720"/>
        <w:rPr>
          <w:rFonts w:ascii="Arial" w:hAnsi="Arial" w:cs="Arial"/>
          <w:sz w:val="22"/>
          <w:szCs w:val="22"/>
        </w:rPr>
      </w:pPr>
      <w:r w:rsidRPr="00CB1EB0">
        <w:rPr>
          <w:rFonts w:ascii="Arial" w:hAnsi="Arial" w:cs="Arial"/>
          <w:sz w:val="22"/>
          <w:szCs w:val="22"/>
        </w:rPr>
        <w:t xml:space="preserve">Familiarising </w:t>
      </w:r>
      <w:r>
        <w:rPr>
          <w:rFonts w:ascii="Arial" w:hAnsi="Arial" w:cs="Arial"/>
          <w:sz w:val="22"/>
          <w:szCs w:val="22"/>
        </w:rPr>
        <w:t xml:space="preserve">them </w:t>
      </w:r>
      <w:r w:rsidRPr="00CB1EB0">
        <w:rPr>
          <w:rFonts w:ascii="Arial" w:hAnsi="Arial" w:cs="Arial"/>
          <w:sz w:val="22"/>
          <w:szCs w:val="22"/>
        </w:rPr>
        <w:t>with confidential in</w:t>
      </w:r>
      <w:r>
        <w:rPr>
          <w:rFonts w:ascii="Arial" w:hAnsi="Arial" w:cs="Arial"/>
          <w:sz w:val="22"/>
          <w:szCs w:val="22"/>
        </w:rPr>
        <w:t xml:space="preserve">formation where applicable in </w:t>
      </w:r>
      <w:r w:rsidRPr="00CB1EB0">
        <w:rPr>
          <w:rFonts w:ascii="Arial" w:hAnsi="Arial" w:cs="Arial"/>
          <w:sz w:val="22"/>
          <w:szCs w:val="22"/>
        </w:rPr>
        <w:t>relation to any key children</w:t>
      </w:r>
      <w:r>
        <w:rPr>
          <w:rFonts w:ascii="Arial" w:hAnsi="Arial" w:cs="Arial"/>
          <w:sz w:val="22"/>
          <w:szCs w:val="22"/>
        </w:rPr>
        <w:t>.</w:t>
      </w:r>
    </w:p>
    <w:p w14:paraId="2945E69E" w14:textId="77777777" w:rsidR="00787953" w:rsidRDefault="00787953" w:rsidP="00CB1EB0">
      <w:pPr>
        <w:pStyle w:val="ListParagraph"/>
        <w:numPr>
          <w:ilvl w:val="0"/>
          <w:numId w:val="1"/>
        </w:numPr>
        <w:spacing w:line="360" w:lineRule="auto"/>
        <w:ind w:left="720"/>
        <w:rPr>
          <w:rFonts w:ascii="Arial" w:hAnsi="Arial" w:cs="Arial"/>
          <w:sz w:val="22"/>
          <w:szCs w:val="22"/>
        </w:rPr>
      </w:pPr>
      <w:r w:rsidRPr="003A351D">
        <w:rPr>
          <w:rFonts w:ascii="Arial" w:hAnsi="Arial" w:cs="Arial"/>
          <w:sz w:val="22"/>
          <w:szCs w:val="22"/>
        </w:rPr>
        <w:t>Details of the tasks and daily routines to be completed</w:t>
      </w:r>
      <w:r>
        <w:rPr>
          <w:rFonts w:ascii="Arial" w:hAnsi="Arial" w:cs="Arial"/>
          <w:sz w:val="22"/>
          <w:szCs w:val="22"/>
        </w:rPr>
        <w:t>.</w:t>
      </w:r>
    </w:p>
    <w:p w14:paraId="597EBF85" w14:textId="77777777" w:rsidR="005B73AB" w:rsidRPr="00E42F35" w:rsidRDefault="005B73AB" w:rsidP="00CB1EB0">
      <w:pPr>
        <w:pStyle w:val="ListParagraph"/>
        <w:numPr>
          <w:ilvl w:val="0"/>
          <w:numId w:val="1"/>
        </w:numPr>
        <w:spacing w:line="360" w:lineRule="auto"/>
        <w:ind w:left="720"/>
        <w:rPr>
          <w:rFonts w:ascii="Arial" w:hAnsi="Arial" w:cs="Arial"/>
          <w:sz w:val="22"/>
          <w:szCs w:val="22"/>
        </w:rPr>
      </w:pPr>
      <w:r w:rsidRPr="00E42F35">
        <w:rPr>
          <w:rFonts w:ascii="Arial" w:hAnsi="Arial" w:cs="Arial"/>
          <w:sz w:val="22"/>
          <w:szCs w:val="22"/>
        </w:rPr>
        <w:t>A checklist of tasks which should be completed at each induction.  The manager dates the checklist once each topic has been explained and the employee signs as proof they have been inducted and understood each topic.</w:t>
      </w:r>
    </w:p>
    <w:p w14:paraId="6DB343EF" w14:textId="77777777" w:rsidR="00787953" w:rsidRPr="003A351D" w:rsidRDefault="00787953" w:rsidP="003A351D">
      <w:pPr>
        <w:pStyle w:val="ListParagraph"/>
        <w:numPr>
          <w:ilvl w:val="0"/>
          <w:numId w:val="1"/>
        </w:numPr>
        <w:spacing w:line="360" w:lineRule="auto"/>
        <w:rPr>
          <w:rFonts w:ascii="Arial" w:hAnsi="Arial" w:cs="Arial"/>
          <w:sz w:val="22"/>
          <w:szCs w:val="22"/>
        </w:rPr>
      </w:pPr>
      <w:r w:rsidRPr="003A351D">
        <w:rPr>
          <w:rFonts w:ascii="Arial" w:hAnsi="Arial" w:cs="Arial"/>
          <w:sz w:val="22"/>
          <w:szCs w:val="22"/>
        </w:rPr>
        <w:t xml:space="preserve">The </w:t>
      </w:r>
      <w:r w:rsidR="00B15677">
        <w:rPr>
          <w:rFonts w:ascii="Arial" w:hAnsi="Arial" w:cs="Arial"/>
          <w:sz w:val="22"/>
          <w:szCs w:val="22"/>
        </w:rPr>
        <w:t xml:space="preserve">initial </w:t>
      </w:r>
      <w:r w:rsidRPr="003A351D">
        <w:rPr>
          <w:rFonts w:ascii="Arial" w:hAnsi="Arial" w:cs="Arial"/>
          <w:sz w:val="22"/>
          <w:szCs w:val="22"/>
        </w:rPr>
        <w:t xml:space="preserve">induction period lasts </w:t>
      </w:r>
      <w:r w:rsidR="004E718D">
        <w:rPr>
          <w:rFonts w:ascii="Arial" w:hAnsi="Arial" w:cs="Arial"/>
          <w:sz w:val="22"/>
          <w:szCs w:val="22"/>
        </w:rPr>
        <w:t>three months</w:t>
      </w:r>
      <w:r w:rsidR="00B15677">
        <w:rPr>
          <w:rFonts w:ascii="Arial" w:hAnsi="Arial" w:cs="Arial"/>
          <w:sz w:val="22"/>
          <w:szCs w:val="22"/>
        </w:rPr>
        <w:t xml:space="preserve"> for key functions of the </w:t>
      </w:r>
      <w:r w:rsidR="001F1483">
        <w:rPr>
          <w:rFonts w:ascii="Arial" w:hAnsi="Arial" w:cs="Arial"/>
          <w:sz w:val="22"/>
          <w:szCs w:val="22"/>
        </w:rPr>
        <w:t>employee’s</w:t>
      </w:r>
      <w:r w:rsidR="00B15677">
        <w:rPr>
          <w:rFonts w:ascii="Arial" w:hAnsi="Arial" w:cs="Arial"/>
          <w:sz w:val="22"/>
          <w:szCs w:val="22"/>
        </w:rPr>
        <w:t xml:space="preserve"> role including safeguarding, familiarisation of the building, daily routine, introduction to staff and parents, behaviour management.  Other functions may take longer to induct</w:t>
      </w:r>
      <w:r w:rsidR="001F1483">
        <w:rPr>
          <w:rFonts w:ascii="Arial" w:hAnsi="Arial" w:cs="Arial"/>
          <w:sz w:val="22"/>
          <w:szCs w:val="22"/>
        </w:rPr>
        <w:t>.</w:t>
      </w:r>
      <w:r w:rsidRPr="003A351D">
        <w:rPr>
          <w:rFonts w:ascii="Arial" w:hAnsi="Arial" w:cs="Arial"/>
          <w:sz w:val="22"/>
          <w:szCs w:val="22"/>
        </w:rPr>
        <w:t xml:space="preserve"> The </w:t>
      </w:r>
      <w:r w:rsidR="00B15677">
        <w:rPr>
          <w:rFonts w:ascii="Arial" w:hAnsi="Arial" w:cs="Arial"/>
          <w:sz w:val="22"/>
          <w:szCs w:val="22"/>
        </w:rPr>
        <w:t xml:space="preserve">pre-school </w:t>
      </w:r>
      <w:r w:rsidR="001F1483">
        <w:rPr>
          <w:rFonts w:ascii="Arial" w:hAnsi="Arial" w:cs="Arial"/>
          <w:sz w:val="22"/>
          <w:szCs w:val="22"/>
        </w:rPr>
        <w:t xml:space="preserve">leader </w:t>
      </w:r>
      <w:r w:rsidR="001F1483" w:rsidRPr="003A351D">
        <w:rPr>
          <w:rFonts w:ascii="Arial" w:hAnsi="Arial" w:cs="Arial"/>
          <w:sz w:val="22"/>
          <w:szCs w:val="22"/>
        </w:rPr>
        <w:t>inducts</w:t>
      </w:r>
      <w:r w:rsidRPr="003A351D">
        <w:rPr>
          <w:rFonts w:ascii="Arial" w:hAnsi="Arial" w:cs="Arial"/>
          <w:sz w:val="22"/>
          <w:szCs w:val="22"/>
        </w:rPr>
        <w:t xml:space="preserve"> new staff and </w:t>
      </w:r>
      <w:r w:rsidR="001F1483" w:rsidRPr="003A351D">
        <w:rPr>
          <w:rFonts w:ascii="Arial" w:hAnsi="Arial" w:cs="Arial"/>
          <w:sz w:val="22"/>
          <w:szCs w:val="22"/>
        </w:rPr>
        <w:t>volunteers</w:t>
      </w:r>
      <w:r w:rsidR="001F1483">
        <w:rPr>
          <w:rFonts w:ascii="Arial" w:hAnsi="Arial" w:cs="Arial"/>
          <w:sz w:val="22"/>
          <w:szCs w:val="22"/>
        </w:rPr>
        <w:t xml:space="preserve"> with</w:t>
      </w:r>
      <w:r w:rsidR="00B15677">
        <w:rPr>
          <w:rFonts w:ascii="Arial" w:hAnsi="Arial" w:cs="Arial"/>
          <w:sz w:val="22"/>
          <w:szCs w:val="22"/>
        </w:rPr>
        <w:t xml:space="preserve"> assistance given from staff members as and when requested</w:t>
      </w:r>
      <w:r w:rsidRPr="003A351D">
        <w:rPr>
          <w:rFonts w:ascii="Arial" w:hAnsi="Arial" w:cs="Arial"/>
          <w:sz w:val="22"/>
          <w:szCs w:val="22"/>
        </w:rPr>
        <w:t xml:space="preserve">. </w:t>
      </w:r>
      <w:r w:rsidR="00B15677">
        <w:rPr>
          <w:rFonts w:ascii="Arial" w:hAnsi="Arial" w:cs="Arial"/>
          <w:sz w:val="22"/>
          <w:szCs w:val="22"/>
        </w:rPr>
        <w:t>The pre-school leader and pre-school deputy induct new leaders.</w:t>
      </w:r>
    </w:p>
    <w:p w14:paraId="2D9F0617" w14:textId="77777777" w:rsidR="00787953" w:rsidRPr="003A351D" w:rsidRDefault="00787953" w:rsidP="003A351D">
      <w:pPr>
        <w:pStyle w:val="ListParagraph"/>
        <w:numPr>
          <w:ilvl w:val="0"/>
          <w:numId w:val="1"/>
        </w:numPr>
        <w:spacing w:line="360" w:lineRule="auto"/>
        <w:rPr>
          <w:rFonts w:ascii="Arial" w:hAnsi="Arial" w:cs="Arial"/>
          <w:sz w:val="22"/>
          <w:szCs w:val="22"/>
        </w:rPr>
      </w:pPr>
      <w:r w:rsidRPr="003A351D">
        <w:rPr>
          <w:rFonts w:ascii="Arial" w:hAnsi="Arial" w:cs="Arial"/>
          <w:sz w:val="22"/>
          <w:szCs w:val="22"/>
        </w:rPr>
        <w:t xml:space="preserve">During the induction period, the individual must demonstrate understanding of and compliance with policies, procedures, </w:t>
      </w:r>
      <w:proofErr w:type="gramStart"/>
      <w:r w:rsidRPr="003A351D">
        <w:rPr>
          <w:rFonts w:ascii="Arial" w:hAnsi="Arial" w:cs="Arial"/>
          <w:sz w:val="22"/>
          <w:szCs w:val="22"/>
        </w:rPr>
        <w:t>tasks</w:t>
      </w:r>
      <w:proofErr w:type="gramEnd"/>
      <w:r w:rsidRPr="003A351D">
        <w:rPr>
          <w:rFonts w:ascii="Arial" w:hAnsi="Arial" w:cs="Arial"/>
          <w:sz w:val="22"/>
          <w:szCs w:val="22"/>
        </w:rPr>
        <w:t xml:space="preserve"> and routines.</w:t>
      </w:r>
    </w:p>
    <w:p w14:paraId="6323CEC6" w14:textId="77777777" w:rsidR="00787953" w:rsidRDefault="00787953" w:rsidP="003A351D">
      <w:pPr>
        <w:pStyle w:val="ListParagraph"/>
        <w:numPr>
          <w:ilvl w:val="0"/>
          <w:numId w:val="1"/>
        </w:numPr>
        <w:spacing w:line="360" w:lineRule="auto"/>
        <w:rPr>
          <w:rFonts w:ascii="Arial" w:hAnsi="Arial" w:cs="Arial"/>
          <w:sz w:val="22"/>
          <w:szCs w:val="22"/>
        </w:rPr>
      </w:pPr>
      <w:r w:rsidRPr="00E42F35">
        <w:rPr>
          <w:rFonts w:ascii="Arial" w:hAnsi="Arial" w:cs="Arial"/>
          <w:sz w:val="22"/>
          <w:szCs w:val="22"/>
        </w:rPr>
        <w:t>Successful completion of the induction forms part of the probationary period.</w:t>
      </w:r>
      <w:r w:rsidR="009D6855" w:rsidRPr="00E42F35">
        <w:rPr>
          <w:rFonts w:ascii="Arial" w:hAnsi="Arial" w:cs="Arial"/>
          <w:sz w:val="22"/>
          <w:szCs w:val="22"/>
        </w:rPr>
        <w:t xml:space="preserve">  Once the induction process has been completed a review of the checklist should take place and the employee and pre-school leader should sign to indicate co</w:t>
      </w:r>
      <w:r w:rsidR="00A0552F" w:rsidRPr="00E42F35">
        <w:rPr>
          <w:rFonts w:ascii="Arial" w:hAnsi="Arial" w:cs="Arial"/>
          <w:sz w:val="22"/>
          <w:szCs w:val="22"/>
        </w:rPr>
        <w:t>mpletion.</w:t>
      </w:r>
    </w:p>
    <w:p w14:paraId="14D9E92A" w14:textId="77777777" w:rsidR="006F6D5B" w:rsidRPr="00E42F35" w:rsidRDefault="006F6D5B" w:rsidP="003A351D">
      <w:pPr>
        <w:pStyle w:val="ListParagraph"/>
        <w:numPr>
          <w:ilvl w:val="0"/>
          <w:numId w:val="1"/>
        </w:numPr>
        <w:spacing w:line="360" w:lineRule="auto"/>
        <w:rPr>
          <w:rFonts w:ascii="Arial" w:hAnsi="Arial" w:cs="Arial"/>
          <w:sz w:val="22"/>
          <w:szCs w:val="22"/>
        </w:rPr>
      </w:pPr>
      <w:r>
        <w:rPr>
          <w:rFonts w:ascii="Arial" w:hAnsi="Arial" w:cs="Arial"/>
          <w:sz w:val="22"/>
          <w:szCs w:val="22"/>
        </w:rPr>
        <w:t>Following induction we continue to support staff to deliver high quality performance through regular supervision and reviews of their work.</w:t>
      </w:r>
    </w:p>
    <w:p w14:paraId="41C8F396" w14:textId="77777777" w:rsidR="00787953" w:rsidRDefault="00787953" w:rsidP="003A351D">
      <w:pPr>
        <w:spacing w:line="360" w:lineRule="auto"/>
        <w:rPr>
          <w:rFonts w:ascii="Arial" w:hAnsi="Arial" w:cs="Arial"/>
          <w:sz w:val="22"/>
          <w:szCs w:val="22"/>
        </w:rPr>
      </w:pPr>
    </w:p>
    <w:tbl>
      <w:tblPr>
        <w:tblW w:w="5677" w:type="pct"/>
        <w:tblLook w:val="01E0" w:firstRow="1" w:lastRow="1" w:firstColumn="1" w:lastColumn="1" w:noHBand="0" w:noVBand="0"/>
      </w:tblPr>
      <w:tblGrid>
        <w:gridCol w:w="4308"/>
        <w:gridCol w:w="4527"/>
        <w:gridCol w:w="1792"/>
      </w:tblGrid>
      <w:tr w:rsidR="00787953" w:rsidRPr="00452363" w14:paraId="1EDDD15B" w14:textId="77777777" w:rsidTr="43415FA2">
        <w:tc>
          <w:tcPr>
            <w:tcW w:w="2027" w:type="pct"/>
          </w:tcPr>
          <w:p w14:paraId="09BA111B" w14:textId="77777777" w:rsidR="00787953" w:rsidRPr="00795A74" w:rsidRDefault="00787953" w:rsidP="00795A74">
            <w:pPr>
              <w:spacing w:line="360" w:lineRule="auto"/>
              <w:rPr>
                <w:rFonts w:ascii="Arial" w:hAnsi="Arial" w:cs="Arial"/>
              </w:rPr>
            </w:pPr>
            <w:r w:rsidRPr="00795A74">
              <w:rPr>
                <w:rFonts w:ascii="Arial" w:hAnsi="Arial" w:cs="Arial"/>
                <w:sz w:val="22"/>
                <w:szCs w:val="22"/>
              </w:rPr>
              <w:t>This policy was adopted at a meeting of</w:t>
            </w:r>
          </w:p>
        </w:tc>
        <w:tc>
          <w:tcPr>
            <w:tcW w:w="2130" w:type="pct"/>
            <w:tcBorders>
              <w:bottom w:val="single" w:sz="4" w:space="0" w:color="4F81BD"/>
            </w:tcBorders>
          </w:tcPr>
          <w:p w14:paraId="660544BA" w14:textId="77777777" w:rsidR="00787953" w:rsidRPr="00795A74" w:rsidRDefault="009D6855" w:rsidP="00795A74">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Pr>
                <w:rFonts w:ascii="Arial" w:hAnsi="Arial" w:cs="Arial"/>
              </w:rPr>
              <w:t xml:space="preserve"> Pre-school</w:t>
            </w:r>
          </w:p>
        </w:tc>
        <w:tc>
          <w:tcPr>
            <w:tcW w:w="843" w:type="pct"/>
          </w:tcPr>
          <w:p w14:paraId="72A3D3EC" w14:textId="77777777" w:rsidR="00787953" w:rsidRPr="00795A74" w:rsidRDefault="00787953" w:rsidP="009D6855">
            <w:pPr>
              <w:spacing w:line="360" w:lineRule="auto"/>
              <w:ind w:left="621" w:hanging="621"/>
              <w:rPr>
                <w:rFonts w:ascii="Arial" w:hAnsi="Arial" w:cs="Arial"/>
              </w:rPr>
            </w:pPr>
          </w:p>
        </w:tc>
      </w:tr>
      <w:tr w:rsidR="00787953" w:rsidRPr="00452363" w14:paraId="76482F23" w14:textId="77777777" w:rsidTr="43415FA2">
        <w:tc>
          <w:tcPr>
            <w:tcW w:w="2027" w:type="pct"/>
          </w:tcPr>
          <w:p w14:paraId="0486C638" w14:textId="77777777" w:rsidR="00787953" w:rsidRPr="00795A74" w:rsidRDefault="00787953" w:rsidP="00795A74">
            <w:pPr>
              <w:spacing w:line="360" w:lineRule="auto"/>
              <w:rPr>
                <w:rFonts w:ascii="Arial" w:hAnsi="Arial" w:cs="Arial"/>
              </w:rPr>
            </w:pPr>
            <w:r w:rsidRPr="00795A74">
              <w:rPr>
                <w:rFonts w:ascii="Arial" w:hAnsi="Arial" w:cs="Arial"/>
                <w:sz w:val="22"/>
                <w:szCs w:val="22"/>
              </w:rPr>
              <w:t>Held on</w:t>
            </w:r>
          </w:p>
        </w:tc>
        <w:tc>
          <w:tcPr>
            <w:tcW w:w="2130" w:type="pct"/>
            <w:tcBorders>
              <w:top w:val="single" w:sz="4" w:space="0" w:color="4F81BD"/>
              <w:bottom w:val="single" w:sz="4" w:space="0" w:color="4F81BD"/>
            </w:tcBorders>
          </w:tcPr>
          <w:p w14:paraId="0D0B940D" w14:textId="77777777" w:rsidR="00787953" w:rsidRPr="00795A74" w:rsidRDefault="00787953" w:rsidP="00795A74">
            <w:pPr>
              <w:spacing w:line="360" w:lineRule="auto"/>
              <w:rPr>
                <w:rFonts w:ascii="Arial" w:hAnsi="Arial" w:cs="Arial"/>
              </w:rPr>
            </w:pPr>
          </w:p>
        </w:tc>
        <w:tc>
          <w:tcPr>
            <w:tcW w:w="843" w:type="pct"/>
          </w:tcPr>
          <w:p w14:paraId="0E27B00A" w14:textId="77777777" w:rsidR="00787953" w:rsidRPr="00795A74" w:rsidRDefault="00787953" w:rsidP="00795A74">
            <w:pPr>
              <w:spacing w:line="360" w:lineRule="auto"/>
              <w:rPr>
                <w:rFonts w:ascii="Arial" w:hAnsi="Arial" w:cs="Arial"/>
              </w:rPr>
            </w:pPr>
          </w:p>
        </w:tc>
      </w:tr>
      <w:tr w:rsidR="00787953" w:rsidRPr="00452363" w14:paraId="025821C4" w14:textId="77777777" w:rsidTr="43415FA2">
        <w:tc>
          <w:tcPr>
            <w:tcW w:w="2027" w:type="pct"/>
          </w:tcPr>
          <w:p w14:paraId="506D6A3C" w14:textId="77777777" w:rsidR="00787953" w:rsidRPr="00795A74" w:rsidRDefault="00787953" w:rsidP="00795A74">
            <w:pPr>
              <w:spacing w:line="360" w:lineRule="auto"/>
              <w:rPr>
                <w:rFonts w:ascii="Arial" w:hAnsi="Arial" w:cs="Arial"/>
              </w:rPr>
            </w:pPr>
            <w:r w:rsidRPr="00795A74">
              <w:rPr>
                <w:rFonts w:ascii="Arial" w:hAnsi="Arial" w:cs="Arial"/>
                <w:sz w:val="22"/>
                <w:szCs w:val="22"/>
              </w:rPr>
              <w:t>Date to be reviewed</w:t>
            </w:r>
          </w:p>
        </w:tc>
        <w:tc>
          <w:tcPr>
            <w:tcW w:w="2130" w:type="pct"/>
            <w:tcBorders>
              <w:top w:val="single" w:sz="4" w:space="0" w:color="4F81BD"/>
              <w:bottom w:val="single" w:sz="4" w:space="0" w:color="4F81BD"/>
            </w:tcBorders>
          </w:tcPr>
          <w:p w14:paraId="5CD581C4" w14:textId="2EE2B1AD" w:rsidR="00787953" w:rsidRPr="009D6855" w:rsidRDefault="43415FA2" w:rsidP="12756A76">
            <w:pPr>
              <w:spacing w:line="360" w:lineRule="auto"/>
              <w:rPr>
                <w:rFonts w:ascii="Arial" w:hAnsi="Arial" w:cs="Arial"/>
                <w:b/>
                <w:bCs/>
              </w:rPr>
            </w:pPr>
            <w:r w:rsidRPr="43415FA2">
              <w:rPr>
                <w:rFonts w:ascii="Arial" w:hAnsi="Arial" w:cs="Arial"/>
                <w:b/>
                <w:bCs/>
              </w:rPr>
              <w:t>January 2024</w:t>
            </w:r>
          </w:p>
        </w:tc>
        <w:tc>
          <w:tcPr>
            <w:tcW w:w="843" w:type="pct"/>
          </w:tcPr>
          <w:p w14:paraId="60061E4C" w14:textId="77777777" w:rsidR="00787953" w:rsidRPr="00795A74" w:rsidRDefault="00787953" w:rsidP="00795A74">
            <w:pPr>
              <w:spacing w:line="360" w:lineRule="auto"/>
              <w:rPr>
                <w:rFonts w:ascii="Arial" w:hAnsi="Arial" w:cs="Arial"/>
              </w:rPr>
            </w:pPr>
          </w:p>
        </w:tc>
      </w:tr>
      <w:tr w:rsidR="00787953" w:rsidRPr="00452363" w14:paraId="38C183B9" w14:textId="77777777" w:rsidTr="43415FA2">
        <w:tc>
          <w:tcPr>
            <w:tcW w:w="2027" w:type="pct"/>
          </w:tcPr>
          <w:p w14:paraId="058E124C" w14:textId="77777777" w:rsidR="00787953" w:rsidRPr="00795A74" w:rsidRDefault="00787953" w:rsidP="00795A74">
            <w:pPr>
              <w:spacing w:line="360" w:lineRule="auto"/>
              <w:rPr>
                <w:rFonts w:ascii="Arial" w:hAnsi="Arial" w:cs="Arial"/>
              </w:rPr>
            </w:pPr>
            <w:r w:rsidRPr="00795A74">
              <w:rPr>
                <w:rFonts w:ascii="Arial" w:hAnsi="Arial" w:cs="Arial"/>
                <w:sz w:val="22"/>
                <w:szCs w:val="22"/>
              </w:rPr>
              <w:t>Signed on behalf of the management committee</w:t>
            </w:r>
          </w:p>
        </w:tc>
        <w:tc>
          <w:tcPr>
            <w:tcW w:w="2973" w:type="pct"/>
            <w:gridSpan w:val="2"/>
            <w:tcBorders>
              <w:bottom w:val="single" w:sz="4" w:space="0" w:color="4F81BD"/>
            </w:tcBorders>
          </w:tcPr>
          <w:p w14:paraId="44EAFD9C" w14:textId="77777777" w:rsidR="00787953" w:rsidRPr="00795A74" w:rsidRDefault="00787953" w:rsidP="00795A74">
            <w:pPr>
              <w:spacing w:line="360" w:lineRule="auto"/>
              <w:rPr>
                <w:rFonts w:ascii="Arial" w:hAnsi="Arial" w:cs="Arial"/>
              </w:rPr>
            </w:pPr>
          </w:p>
        </w:tc>
      </w:tr>
      <w:tr w:rsidR="00787953" w:rsidRPr="00452363" w14:paraId="708A05B1" w14:textId="77777777" w:rsidTr="4341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27" w:type="pct"/>
            <w:tcBorders>
              <w:top w:val="nil"/>
              <w:left w:val="nil"/>
              <w:bottom w:val="nil"/>
              <w:right w:val="nil"/>
            </w:tcBorders>
          </w:tcPr>
          <w:p w14:paraId="7C2CEC83" w14:textId="77777777" w:rsidR="00787953" w:rsidRPr="00795A74" w:rsidRDefault="00787953" w:rsidP="00795A74">
            <w:pPr>
              <w:spacing w:line="360" w:lineRule="auto"/>
              <w:rPr>
                <w:rFonts w:ascii="Arial" w:hAnsi="Arial" w:cs="Arial"/>
              </w:rPr>
            </w:pPr>
            <w:r w:rsidRPr="00795A74">
              <w:rPr>
                <w:rFonts w:ascii="Arial" w:hAnsi="Arial" w:cs="Arial"/>
                <w:sz w:val="22"/>
                <w:szCs w:val="22"/>
              </w:rPr>
              <w:t>Name of signatory</w:t>
            </w:r>
          </w:p>
        </w:tc>
        <w:tc>
          <w:tcPr>
            <w:tcW w:w="2973" w:type="pct"/>
            <w:gridSpan w:val="2"/>
            <w:tcBorders>
              <w:top w:val="single" w:sz="4" w:space="0" w:color="4F81BD"/>
              <w:left w:val="nil"/>
              <w:bottom w:val="single" w:sz="4" w:space="0" w:color="4F81BD"/>
              <w:right w:val="nil"/>
            </w:tcBorders>
          </w:tcPr>
          <w:p w14:paraId="4B94D5A5" w14:textId="77777777" w:rsidR="00787953" w:rsidRPr="00795A74" w:rsidRDefault="00787953" w:rsidP="00795A74">
            <w:pPr>
              <w:spacing w:line="360" w:lineRule="auto"/>
              <w:rPr>
                <w:rFonts w:ascii="Arial" w:hAnsi="Arial" w:cs="Arial"/>
              </w:rPr>
            </w:pPr>
          </w:p>
        </w:tc>
      </w:tr>
      <w:tr w:rsidR="00787953" w:rsidRPr="00452363" w14:paraId="3FF0224F" w14:textId="77777777" w:rsidTr="4341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27" w:type="pct"/>
            <w:tcBorders>
              <w:top w:val="nil"/>
              <w:left w:val="nil"/>
              <w:bottom w:val="nil"/>
              <w:right w:val="nil"/>
            </w:tcBorders>
          </w:tcPr>
          <w:p w14:paraId="05E52F28" w14:textId="77777777" w:rsidR="00787953" w:rsidRPr="00795A74" w:rsidRDefault="00787953" w:rsidP="00795A74">
            <w:pPr>
              <w:spacing w:line="360" w:lineRule="auto"/>
              <w:rPr>
                <w:rFonts w:ascii="Arial" w:hAnsi="Arial" w:cs="Arial"/>
              </w:rPr>
            </w:pPr>
            <w:r w:rsidRPr="00795A74">
              <w:rPr>
                <w:rFonts w:ascii="Arial" w:hAnsi="Arial" w:cs="Arial"/>
                <w:sz w:val="22"/>
                <w:szCs w:val="22"/>
              </w:rPr>
              <w:t>Role of signatory (</w:t>
            </w:r>
            <w:proofErr w:type="gramStart"/>
            <w:r w:rsidRPr="00795A74">
              <w:rPr>
                <w:rFonts w:ascii="Arial" w:hAnsi="Arial" w:cs="Arial"/>
                <w:sz w:val="22"/>
                <w:szCs w:val="22"/>
              </w:rPr>
              <w:t>e.g.</w:t>
            </w:r>
            <w:proofErr w:type="gramEnd"/>
            <w:r w:rsidRPr="00795A74">
              <w:rPr>
                <w:rFonts w:ascii="Arial" w:hAnsi="Arial" w:cs="Arial"/>
                <w:sz w:val="22"/>
                <w:szCs w:val="22"/>
              </w:rPr>
              <w:t xml:space="preserve"> chair/owner)</w:t>
            </w:r>
          </w:p>
        </w:tc>
        <w:tc>
          <w:tcPr>
            <w:tcW w:w="2973" w:type="pct"/>
            <w:gridSpan w:val="2"/>
            <w:tcBorders>
              <w:top w:val="single" w:sz="4" w:space="0" w:color="4F81BD"/>
              <w:left w:val="nil"/>
              <w:bottom w:val="single" w:sz="4" w:space="0" w:color="4F81BD"/>
              <w:right w:val="nil"/>
            </w:tcBorders>
          </w:tcPr>
          <w:p w14:paraId="3DEEC669" w14:textId="77777777" w:rsidR="00787953" w:rsidRPr="00795A74" w:rsidRDefault="00787953" w:rsidP="00795A74">
            <w:pPr>
              <w:spacing w:line="360" w:lineRule="auto"/>
              <w:rPr>
                <w:rFonts w:ascii="Arial" w:hAnsi="Arial" w:cs="Arial"/>
              </w:rPr>
            </w:pPr>
          </w:p>
        </w:tc>
      </w:tr>
    </w:tbl>
    <w:p w14:paraId="3656B9AB" w14:textId="77777777" w:rsidR="00787953" w:rsidRDefault="00787953" w:rsidP="003A351D">
      <w:pPr>
        <w:spacing w:line="360" w:lineRule="auto"/>
        <w:rPr>
          <w:rFonts w:ascii="Arial" w:hAnsi="Arial" w:cs="Arial"/>
          <w:sz w:val="22"/>
          <w:szCs w:val="22"/>
        </w:rPr>
      </w:pPr>
    </w:p>
    <w:p w14:paraId="371B71EE" w14:textId="77777777" w:rsidR="00787953" w:rsidRDefault="00787953" w:rsidP="003A2FEA">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45FB0818" w14:textId="77777777" w:rsidR="00787953" w:rsidRDefault="00787953" w:rsidP="003A351D">
      <w:pPr>
        <w:spacing w:line="360" w:lineRule="auto"/>
        <w:rPr>
          <w:rFonts w:ascii="Arial" w:hAnsi="Arial" w:cs="Arial"/>
          <w:sz w:val="22"/>
          <w:szCs w:val="22"/>
        </w:rPr>
      </w:pPr>
    </w:p>
    <w:p w14:paraId="0BA281D1" w14:textId="77777777" w:rsidR="0037341B" w:rsidRDefault="006F6D5B" w:rsidP="003A2FEA">
      <w:pPr>
        <w:pStyle w:val="ListParagraph"/>
        <w:numPr>
          <w:ilvl w:val="0"/>
          <w:numId w:val="4"/>
        </w:numPr>
        <w:spacing w:line="360" w:lineRule="auto"/>
        <w:rPr>
          <w:rFonts w:ascii="Arial" w:hAnsi="Arial" w:cs="Arial"/>
          <w:sz w:val="22"/>
          <w:szCs w:val="22"/>
        </w:rPr>
      </w:pPr>
      <w:r>
        <w:rPr>
          <w:rFonts w:ascii="Arial" w:hAnsi="Arial" w:cs="Arial"/>
          <w:sz w:val="22"/>
          <w:szCs w:val="22"/>
        </w:rPr>
        <w:t>Employee Handbook (2012)</w:t>
      </w:r>
    </w:p>
    <w:p w14:paraId="2D17E6FE" w14:textId="77777777" w:rsidR="006F6D5B" w:rsidRDefault="006F6D5B" w:rsidP="003A2FEA">
      <w:pPr>
        <w:pStyle w:val="ListParagraph"/>
        <w:numPr>
          <w:ilvl w:val="0"/>
          <w:numId w:val="4"/>
        </w:numPr>
        <w:spacing w:line="360" w:lineRule="auto"/>
        <w:rPr>
          <w:rFonts w:ascii="Arial" w:hAnsi="Arial" w:cs="Arial"/>
          <w:sz w:val="22"/>
          <w:szCs w:val="22"/>
        </w:rPr>
      </w:pPr>
      <w:r>
        <w:rPr>
          <w:rFonts w:ascii="Arial" w:hAnsi="Arial" w:cs="Arial"/>
          <w:sz w:val="22"/>
          <w:szCs w:val="22"/>
        </w:rPr>
        <w:t>Recruiting and Managing Employees (2011)</w:t>
      </w:r>
    </w:p>
    <w:p w14:paraId="049F31CB" w14:textId="77777777" w:rsidR="00C0101D" w:rsidRDefault="00C0101D" w:rsidP="00130E16">
      <w:pPr>
        <w:spacing w:line="360" w:lineRule="auto"/>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961"/>
        <w:gridCol w:w="3014"/>
      </w:tblGrid>
      <w:tr w:rsidR="00C0101D" w:rsidRPr="003E068B" w14:paraId="76E0ADC4" w14:textId="77777777" w:rsidTr="43415FA2">
        <w:tc>
          <w:tcPr>
            <w:tcW w:w="3273" w:type="dxa"/>
            <w:shd w:val="clear" w:color="auto" w:fill="auto"/>
          </w:tcPr>
          <w:p w14:paraId="17309A94" w14:textId="77777777" w:rsidR="00C0101D" w:rsidRPr="003E068B" w:rsidRDefault="00C0101D" w:rsidP="009D3F75">
            <w:pPr>
              <w:spacing w:line="360" w:lineRule="auto"/>
              <w:rPr>
                <w:rFonts w:ascii="Arial" w:hAnsi="Arial" w:cs="Arial"/>
                <w:sz w:val="22"/>
                <w:szCs w:val="22"/>
              </w:rPr>
            </w:pPr>
            <w:r w:rsidRPr="003E068B">
              <w:rPr>
                <w:rFonts w:ascii="Arial" w:hAnsi="Arial" w:cs="Arial"/>
                <w:sz w:val="22"/>
                <w:szCs w:val="22"/>
              </w:rPr>
              <w:t>Staff name</w:t>
            </w:r>
          </w:p>
        </w:tc>
        <w:tc>
          <w:tcPr>
            <w:tcW w:w="3274" w:type="dxa"/>
            <w:shd w:val="clear" w:color="auto" w:fill="auto"/>
          </w:tcPr>
          <w:p w14:paraId="41F873EA" w14:textId="77777777" w:rsidR="00C0101D" w:rsidRPr="003E068B" w:rsidRDefault="00C0101D" w:rsidP="009D3F75">
            <w:pPr>
              <w:spacing w:line="360" w:lineRule="auto"/>
              <w:rPr>
                <w:rFonts w:ascii="Arial" w:hAnsi="Arial" w:cs="Arial"/>
                <w:sz w:val="22"/>
                <w:szCs w:val="22"/>
              </w:rPr>
            </w:pPr>
            <w:r w:rsidRPr="003E068B">
              <w:rPr>
                <w:rFonts w:ascii="Arial" w:hAnsi="Arial" w:cs="Arial"/>
                <w:sz w:val="22"/>
                <w:szCs w:val="22"/>
              </w:rPr>
              <w:t>Date read</w:t>
            </w:r>
          </w:p>
        </w:tc>
        <w:tc>
          <w:tcPr>
            <w:tcW w:w="3274" w:type="dxa"/>
            <w:shd w:val="clear" w:color="auto" w:fill="auto"/>
          </w:tcPr>
          <w:p w14:paraId="2C0147F4" w14:textId="77777777" w:rsidR="00C0101D" w:rsidRPr="003E068B" w:rsidRDefault="00C0101D" w:rsidP="009D3F75">
            <w:pPr>
              <w:spacing w:line="360" w:lineRule="auto"/>
              <w:rPr>
                <w:rFonts w:ascii="Arial" w:hAnsi="Arial" w:cs="Arial"/>
                <w:sz w:val="22"/>
                <w:szCs w:val="22"/>
              </w:rPr>
            </w:pPr>
            <w:r w:rsidRPr="003E068B">
              <w:rPr>
                <w:rFonts w:ascii="Arial" w:hAnsi="Arial" w:cs="Arial"/>
                <w:sz w:val="22"/>
                <w:szCs w:val="22"/>
              </w:rPr>
              <w:t>signature</w:t>
            </w:r>
          </w:p>
        </w:tc>
      </w:tr>
      <w:tr w:rsidR="00C0101D" w:rsidRPr="003E068B" w14:paraId="35FB2DEB" w14:textId="77777777" w:rsidTr="43415FA2">
        <w:tc>
          <w:tcPr>
            <w:tcW w:w="3273" w:type="dxa"/>
            <w:shd w:val="clear" w:color="auto" w:fill="auto"/>
          </w:tcPr>
          <w:p w14:paraId="44DC77AF" w14:textId="77777777" w:rsidR="00C0101D" w:rsidRPr="003E068B" w:rsidRDefault="00C0101D" w:rsidP="009D3F75">
            <w:pPr>
              <w:spacing w:line="360" w:lineRule="auto"/>
              <w:rPr>
                <w:rFonts w:ascii="Arial" w:hAnsi="Arial" w:cs="Arial"/>
                <w:sz w:val="22"/>
                <w:szCs w:val="22"/>
              </w:rPr>
            </w:pPr>
            <w:r>
              <w:rPr>
                <w:rFonts w:ascii="Arial" w:hAnsi="Arial" w:cs="Arial"/>
                <w:sz w:val="22"/>
                <w:szCs w:val="22"/>
              </w:rPr>
              <w:t>Lucy Brittain</w:t>
            </w:r>
          </w:p>
        </w:tc>
        <w:tc>
          <w:tcPr>
            <w:tcW w:w="3274" w:type="dxa"/>
            <w:shd w:val="clear" w:color="auto" w:fill="auto"/>
          </w:tcPr>
          <w:p w14:paraId="53128261"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62486C05" w14:textId="77777777" w:rsidR="00C0101D" w:rsidRPr="003E068B" w:rsidRDefault="00C0101D" w:rsidP="009D3F75">
            <w:pPr>
              <w:spacing w:line="360" w:lineRule="auto"/>
              <w:rPr>
                <w:rFonts w:ascii="Arial" w:hAnsi="Arial" w:cs="Arial"/>
                <w:sz w:val="22"/>
                <w:szCs w:val="22"/>
              </w:rPr>
            </w:pPr>
          </w:p>
        </w:tc>
      </w:tr>
      <w:tr w:rsidR="00C0101D" w:rsidRPr="003E068B" w14:paraId="0D3AE570" w14:textId="77777777" w:rsidTr="43415FA2">
        <w:tc>
          <w:tcPr>
            <w:tcW w:w="3273" w:type="dxa"/>
            <w:shd w:val="clear" w:color="auto" w:fill="auto"/>
          </w:tcPr>
          <w:p w14:paraId="34EF7D7F" w14:textId="2621E64A" w:rsidR="00C0101D" w:rsidRPr="003E068B" w:rsidRDefault="43415FA2" w:rsidP="009D3F75">
            <w:pPr>
              <w:spacing w:line="360" w:lineRule="auto"/>
              <w:rPr>
                <w:rFonts w:ascii="Arial" w:hAnsi="Arial" w:cs="Arial"/>
                <w:sz w:val="22"/>
                <w:szCs w:val="22"/>
              </w:rPr>
            </w:pPr>
            <w:r w:rsidRPr="43415FA2">
              <w:rPr>
                <w:rFonts w:ascii="Arial" w:hAnsi="Arial" w:cs="Arial"/>
                <w:sz w:val="22"/>
                <w:szCs w:val="22"/>
              </w:rPr>
              <w:t>Nicola Poulton</w:t>
            </w:r>
          </w:p>
        </w:tc>
        <w:tc>
          <w:tcPr>
            <w:tcW w:w="3274" w:type="dxa"/>
            <w:shd w:val="clear" w:color="auto" w:fill="auto"/>
          </w:tcPr>
          <w:p w14:paraId="4101652C"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4B99056E" w14:textId="77777777" w:rsidR="00C0101D" w:rsidRPr="003E068B" w:rsidRDefault="00C0101D" w:rsidP="009D3F75">
            <w:pPr>
              <w:spacing w:line="360" w:lineRule="auto"/>
              <w:rPr>
                <w:rFonts w:ascii="Arial" w:hAnsi="Arial" w:cs="Arial"/>
                <w:sz w:val="22"/>
                <w:szCs w:val="22"/>
              </w:rPr>
            </w:pPr>
          </w:p>
        </w:tc>
      </w:tr>
      <w:tr w:rsidR="00C0101D" w:rsidRPr="003E068B" w14:paraId="4A55E7A6" w14:textId="77777777" w:rsidTr="43415FA2">
        <w:tc>
          <w:tcPr>
            <w:tcW w:w="3273" w:type="dxa"/>
            <w:shd w:val="clear" w:color="auto" w:fill="auto"/>
          </w:tcPr>
          <w:p w14:paraId="42FFB99D" w14:textId="7CAEFA41" w:rsidR="00C0101D" w:rsidRPr="003E068B" w:rsidRDefault="43415FA2" w:rsidP="009D3F75">
            <w:pPr>
              <w:spacing w:line="360" w:lineRule="auto"/>
              <w:rPr>
                <w:rFonts w:ascii="Arial" w:hAnsi="Arial" w:cs="Arial"/>
                <w:sz w:val="22"/>
                <w:szCs w:val="22"/>
              </w:rPr>
            </w:pPr>
            <w:r w:rsidRPr="43415FA2">
              <w:rPr>
                <w:rFonts w:ascii="Arial" w:hAnsi="Arial" w:cs="Arial"/>
                <w:sz w:val="22"/>
                <w:szCs w:val="22"/>
              </w:rPr>
              <w:t>Nicola Reynolds</w:t>
            </w:r>
          </w:p>
        </w:tc>
        <w:tc>
          <w:tcPr>
            <w:tcW w:w="3274" w:type="dxa"/>
            <w:shd w:val="clear" w:color="auto" w:fill="auto"/>
          </w:tcPr>
          <w:p w14:paraId="1299C43A"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4DDBEF00" w14:textId="77777777" w:rsidR="00C0101D" w:rsidRPr="003E068B" w:rsidRDefault="00C0101D" w:rsidP="009D3F75">
            <w:pPr>
              <w:spacing w:line="360" w:lineRule="auto"/>
              <w:rPr>
                <w:rFonts w:ascii="Arial" w:hAnsi="Arial" w:cs="Arial"/>
                <w:sz w:val="22"/>
                <w:szCs w:val="22"/>
              </w:rPr>
            </w:pPr>
          </w:p>
        </w:tc>
      </w:tr>
      <w:tr w:rsidR="00C0101D" w:rsidRPr="003E068B" w14:paraId="181C56B1" w14:textId="77777777" w:rsidTr="43415FA2">
        <w:tc>
          <w:tcPr>
            <w:tcW w:w="3273" w:type="dxa"/>
            <w:shd w:val="clear" w:color="auto" w:fill="auto"/>
          </w:tcPr>
          <w:p w14:paraId="53B8ED85" w14:textId="7B45BDE0" w:rsidR="00C0101D" w:rsidRPr="003E068B" w:rsidRDefault="43415FA2" w:rsidP="009D3F75">
            <w:pPr>
              <w:spacing w:line="360" w:lineRule="auto"/>
              <w:rPr>
                <w:rFonts w:ascii="Arial" w:hAnsi="Arial" w:cs="Arial"/>
                <w:sz w:val="22"/>
                <w:szCs w:val="22"/>
              </w:rPr>
            </w:pPr>
            <w:r w:rsidRPr="43415FA2">
              <w:rPr>
                <w:rFonts w:ascii="Arial" w:hAnsi="Arial" w:cs="Arial"/>
                <w:sz w:val="22"/>
                <w:szCs w:val="22"/>
              </w:rPr>
              <w:t>Kim Smith</w:t>
            </w:r>
          </w:p>
        </w:tc>
        <w:tc>
          <w:tcPr>
            <w:tcW w:w="3274" w:type="dxa"/>
            <w:shd w:val="clear" w:color="auto" w:fill="auto"/>
          </w:tcPr>
          <w:p w14:paraId="3461D779"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3CF2D8B6" w14:textId="77777777" w:rsidR="00C0101D" w:rsidRPr="003E068B" w:rsidRDefault="00C0101D" w:rsidP="009D3F75">
            <w:pPr>
              <w:spacing w:line="360" w:lineRule="auto"/>
              <w:rPr>
                <w:rFonts w:ascii="Arial" w:hAnsi="Arial" w:cs="Arial"/>
                <w:sz w:val="22"/>
                <w:szCs w:val="22"/>
              </w:rPr>
            </w:pPr>
          </w:p>
        </w:tc>
      </w:tr>
      <w:tr w:rsidR="00C0101D" w:rsidRPr="003E068B" w14:paraId="032B8C72" w14:textId="77777777" w:rsidTr="43415FA2">
        <w:tc>
          <w:tcPr>
            <w:tcW w:w="3273" w:type="dxa"/>
            <w:shd w:val="clear" w:color="auto" w:fill="auto"/>
          </w:tcPr>
          <w:p w14:paraId="649682B1" w14:textId="1718C003" w:rsidR="00C0101D" w:rsidRPr="003E068B" w:rsidRDefault="43415FA2" w:rsidP="009D3F75">
            <w:pPr>
              <w:spacing w:line="360" w:lineRule="auto"/>
              <w:rPr>
                <w:rFonts w:ascii="Arial" w:hAnsi="Arial" w:cs="Arial"/>
                <w:sz w:val="22"/>
                <w:szCs w:val="22"/>
              </w:rPr>
            </w:pPr>
            <w:proofErr w:type="spellStart"/>
            <w:r w:rsidRPr="43415FA2">
              <w:rPr>
                <w:rFonts w:ascii="Arial" w:hAnsi="Arial" w:cs="Arial"/>
                <w:sz w:val="22"/>
                <w:szCs w:val="22"/>
              </w:rPr>
              <w:t>Nicke</w:t>
            </w:r>
            <w:proofErr w:type="spellEnd"/>
            <w:r w:rsidRPr="43415FA2">
              <w:rPr>
                <w:rFonts w:ascii="Arial" w:hAnsi="Arial" w:cs="Arial"/>
                <w:sz w:val="22"/>
                <w:szCs w:val="22"/>
              </w:rPr>
              <w:t xml:space="preserve"> Cooke</w:t>
            </w:r>
          </w:p>
        </w:tc>
        <w:tc>
          <w:tcPr>
            <w:tcW w:w="3274" w:type="dxa"/>
            <w:shd w:val="clear" w:color="auto" w:fill="auto"/>
          </w:tcPr>
          <w:p w14:paraId="0FB78278"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1FC39945" w14:textId="77777777" w:rsidR="00C0101D" w:rsidRPr="003E068B" w:rsidRDefault="00C0101D" w:rsidP="009D3F75">
            <w:pPr>
              <w:spacing w:line="360" w:lineRule="auto"/>
              <w:rPr>
                <w:rFonts w:ascii="Arial" w:hAnsi="Arial" w:cs="Arial"/>
                <w:sz w:val="22"/>
                <w:szCs w:val="22"/>
              </w:rPr>
            </w:pPr>
          </w:p>
        </w:tc>
      </w:tr>
      <w:tr w:rsidR="00C0101D" w:rsidRPr="003E068B" w14:paraId="41FD46E6" w14:textId="77777777" w:rsidTr="43415FA2">
        <w:tc>
          <w:tcPr>
            <w:tcW w:w="3273" w:type="dxa"/>
            <w:shd w:val="clear" w:color="auto" w:fill="auto"/>
          </w:tcPr>
          <w:p w14:paraId="163AD419" w14:textId="2B41592E" w:rsidR="00C0101D" w:rsidRDefault="43415FA2" w:rsidP="009D3F75">
            <w:pPr>
              <w:spacing w:line="360" w:lineRule="auto"/>
              <w:rPr>
                <w:rFonts w:ascii="Arial" w:hAnsi="Arial" w:cs="Arial"/>
                <w:sz w:val="22"/>
                <w:szCs w:val="22"/>
              </w:rPr>
            </w:pPr>
            <w:r w:rsidRPr="43415FA2">
              <w:rPr>
                <w:rFonts w:ascii="Arial" w:hAnsi="Arial" w:cs="Arial"/>
                <w:sz w:val="22"/>
                <w:szCs w:val="22"/>
              </w:rPr>
              <w:t>Jo Davis</w:t>
            </w:r>
          </w:p>
        </w:tc>
        <w:tc>
          <w:tcPr>
            <w:tcW w:w="3274" w:type="dxa"/>
            <w:shd w:val="clear" w:color="auto" w:fill="auto"/>
          </w:tcPr>
          <w:p w14:paraId="0562CB0E"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34CE0A41" w14:textId="77777777" w:rsidR="00C0101D" w:rsidRPr="003E068B" w:rsidRDefault="00C0101D" w:rsidP="009D3F75">
            <w:pPr>
              <w:spacing w:line="360" w:lineRule="auto"/>
              <w:rPr>
                <w:rFonts w:ascii="Arial" w:hAnsi="Arial" w:cs="Arial"/>
                <w:sz w:val="22"/>
                <w:szCs w:val="22"/>
              </w:rPr>
            </w:pPr>
          </w:p>
        </w:tc>
      </w:tr>
      <w:tr w:rsidR="00C0101D" w:rsidRPr="003E068B" w14:paraId="62EBF3C5" w14:textId="77777777" w:rsidTr="43415FA2">
        <w:tc>
          <w:tcPr>
            <w:tcW w:w="3273" w:type="dxa"/>
            <w:shd w:val="clear" w:color="auto" w:fill="auto"/>
          </w:tcPr>
          <w:p w14:paraId="6D98A12B" w14:textId="66D58471" w:rsidR="00C0101D" w:rsidRDefault="00C0101D" w:rsidP="009D3F75">
            <w:pPr>
              <w:spacing w:line="360" w:lineRule="auto"/>
              <w:rPr>
                <w:rFonts w:ascii="Arial" w:hAnsi="Arial" w:cs="Arial"/>
                <w:sz w:val="22"/>
                <w:szCs w:val="22"/>
              </w:rPr>
            </w:pPr>
          </w:p>
        </w:tc>
        <w:tc>
          <w:tcPr>
            <w:tcW w:w="3274" w:type="dxa"/>
            <w:shd w:val="clear" w:color="auto" w:fill="auto"/>
          </w:tcPr>
          <w:p w14:paraId="2946DB82" w14:textId="77777777" w:rsidR="00C0101D" w:rsidRPr="003E068B" w:rsidRDefault="00C0101D" w:rsidP="009D3F75">
            <w:pPr>
              <w:spacing w:line="360" w:lineRule="auto"/>
              <w:rPr>
                <w:rFonts w:ascii="Arial" w:hAnsi="Arial" w:cs="Arial"/>
                <w:sz w:val="22"/>
                <w:szCs w:val="22"/>
              </w:rPr>
            </w:pPr>
          </w:p>
        </w:tc>
        <w:tc>
          <w:tcPr>
            <w:tcW w:w="3274" w:type="dxa"/>
            <w:shd w:val="clear" w:color="auto" w:fill="auto"/>
          </w:tcPr>
          <w:p w14:paraId="5997CC1D" w14:textId="77777777" w:rsidR="00C0101D" w:rsidRPr="003E068B" w:rsidRDefault="00C0101D" w:rsidP="009D3F75">
            <w:pPr>
              <w:spacing w:line="360" w:lineRule="auto"/>
              <w:rPr>
                <w:rFonts w:ascii="Arial" w:hAnsi="Arial" w:cs="Arial"/>
                <w:sz w:val="22"/>
                <w:szCs w:val="22"/>
              </w:rPr>
            </w:pPr>
          </w:p>
        </w:tc>
      </w:tr>
    </w:tbl>
    <w:p w14:paraId="48628988"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Changes 2015</w:t>
      </w:r>
    </w:p>
    <w:p w14:paraId="7A9A1831" w14:textId="77777777" w:rsidR="001443B5" w:rsidRPr="00130E16" w:rsidRDefault="00C0101D" w:rsidP="00130E16">
      <w:pPr>
        <w:pStyle w:val="ListParagraph"/>
        <w:spacing w:line="360" w:lineRule="auto"/>
        <w:rPr>
          <w:rFonts w:ascii="Arial" w:hAnsi="Arial" w:cs="Arial"/>
          <w:sz w:val="16"/>
          <w:szCs w:val="16"/>
        </w:rPr>
      </w:pPr>
      <w:r w:rsidRPr="00F24837">
        <w:rPr>
          <w:rFonts w:ascii="Arial" w:hAnsi="Arial" w:cs="Arial"/>
          <w:sz w:val="16"/>
          <w:szCs w:val="16"/>
        </w:rPr>
        <w:t xml:space="preserve">Welfare </w:t>
      </w:r>
      <w:proofErr w:type="spellStart"/>
      <w:proofErr w:type="gramStart"/>
      <w:r w:rsidRPr="00F24837">
        <w:rPr>
          <w:rFonts w:ascii="Arial" w:hAnsi="Arial" w:cs="Arial"/>
          <w:sz w:val="16"/>
          <w:szCs w:val="16"/>
        </w:rPr>
        <w:t>statement</w:t>
      </w:r>
      <w:r>
        <w:rPr>
          <w:rFonts w:ascii="Arial" w:hAnsi="Arial" w:cs="Arial"/>
          <w:sz w:val="16"/>
          <w:szCs w:val="16"/>
        </w:rPr>
        <w:t>,</w:t>
      </w:r>
      <w:r w:rsidR="001443B5" w:rsidRPr="00130E16">
        <w:rPr>
          <w:rFonts w:ascii="Arial" w:hAnsi="Arial" w:cs="Arial"/>
          <w:sz w:val="16"/>
          <w:szCs w:val="16"/>
        </w:rPr>
        <w:t>Name</w:t>
      </w:r>
      <w:proofErr w:type="spellEnd"/>
      <w:proofErr w:type="gramEnd"/>
      <w:r w:rsidR="001443B5" w:rsidRPr="00130E16">
        <w:rPr>
          <w:rFonts w:ascii="Arial" w:hAnsi="Arial" w:cs="Arial"/>
          <w:sz w:val="16"/>
          <w:szCs w:val="16"/>
        </w:rPr>
        <w:t xml:space="preserve"> to Employees and volunteers rather than staff, managers and volunteers</w:t>
      </w:r>
    </w:p>
    <w:p w14:paraId="453BEEEB"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Added fire and ‘evacuation’</w:t>
      </w:r>
    </w:p>
    <w:p w14:paraId="5726DDE2"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Changed publication details</w:t>
      </w:r>
    </w:p>
    <w:p w14:paraId="6F45607D"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Appraisals/1;1</w:t>
      </w:r>
    </w:p>
    <w:p w14:paraId="2FB0882A"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 xml:space="preserve">Added </w:t>
      </w:r>
      <w:proofErr w:type="spellStart"/>
      <w:r w:rsidRPr="00130E16">
        <w:rPr>
          <w:rFonts w:ascii="Arial" w:hAnsi="Arial" w:cs="Arial"/>
          <w:sz w:val="16"/>
          <w:szCs w:val="16"/>
        </w:rPr>
        <w:t>educare</w:t>
      </w:r>
      <w:proofErr w:type="spellEnd"/>
      <w:r w:rsidRPr="00130E16">
        <w:rPr>
          <w:rFonts w:ascii="Arial" w:hAnsi="Arial" w:cs="Arial"/>
          <w:sz w:val="16"/>
          <w:szCs w:val="16"/>
        </w:rPr>
        <w:t xml:space="preserve"> course to behaviour</w:t>
      </w:r>
    </w:p>
    <w:p w14:paraId="3058F263" w14:textId="77777777" w:rsidR="001443B5" w:rsidRPr="00130E16" w:rsidRDefault="001443B5" w:rsidP="00130E16">
      <w:pPr>
        <w:pStyle w:val="ListParagraph"/>
        <w:spacing w:line="360" w:lineRule="auto"/>
        <w:rPr>
          <w:rFonts w:ascii="Arial" w:hAnsi="Arial" w:cs="Arial"/>
          <w:sz w:val="16"/>
          <w:szCs w:val="16"/>
        </w:rPr>
      </w:pPr>
      <w:r w:rsidRPr="00130E16">
        <w:rPr>
          <w:rFonts w:ascii="Arial" w:hAnsi="Arial" w:cs="Arial"/>
          <w:sz w:val="16"/>
          <w:szCs w:val="16"/>
        </w:rPr>
        <w:t>CRB to DBS</w:t>
      </w:r>
    </w:p>
    <w:p w14:paraId="159119A6" w14:textId="77777777" w:rsidR="001443B5" w:rsidRDefault="001443B5" w:rsidP="00130E16">
      <w:pPr>
        <w:pStyle w:val="ListParagraph"/>
        <w:spacing w:line="360" w:lineRule="auto"/>
        <w:rPr>
          <w:rFonts w:ascii="Arial" w:hAnsi="Arial" w:cs="Arial"/>
          <w:sz w:val="16"/>
          <w:szCs w:val="16"/>
        </w:rPr>
      </w:pPr>
      <w:r w:rsidRPr="00130E16">
        <w:rPr>
          <w:rFonts w:ascii="Arial" w:hAnsi="Arial" w:cs="Arial"/>
          <w:sz w:val="16"/>
          <w:szCs w:val="16"/>
        </w:rPr>
        <w:t>Added SEND Policy to Inclusion</w:t>
      </w:r>
    </w:p>
    <w:p w14:paraId="6ECC9AA9" w14:textId="233EF6E4" w:rsidR="008E5524" w:rsidRPr="00130E16" w:rsidRDefault="43415FA2" w:rsidP="43415FA2">
      <w:pPr>
        <w:pStyle w:val="ListParagraph"/>
        <w:spacing w:line="360" w:lineRule="auto"/>
        <w:rPr>
          <w:rFonts w:ascii="Arial" w:hAnsi="Arial" w:cs="Arial"/>
          <w:sz w:val="16"/>
          <w:szCs w:val="16"/>
        </w:rPr>
      </w:pPr>
      <w:r w:rsidRPr="43415FA2">
        <w:rPr>
          <w:rFonts w:ascii="Arial" w:hAnsi="Arial" w:cs="Arial"/>
          <w:sz w:val="16"/>
          <w:szCs w:val="16"/>
        </w:rPr>
        <w:t xml:space="preserve">April 16 review – no changes    </w:t>
      </w:r>
    </w:p>
    <w:p w14:paraId="11C1E6C6" w14:textId="659CE704" w:rsidR="008E5524" w:rsidRPr="00130E16" w:rsidRDefault="43415FA2" w:rsidP="43415FA2">
      <w:pPr>
        <w:pStyle w:val="ListParagraph"/>
        <w:spacing w:line="360" w:lineRule="auto"/>
        <w:rPr>
          <w:rFonts w:ascii="Arial" w:hAnsi="Arial" w:cs="Arial"/>
          <w:sz w:val="16"/>
          <w:szCs w:val="16"/>
        </w:rPr>
      </w:pPr>
      <w:r w:rsidRPr="43415FA2">
        <w:rPr>
          <w:rFonts w:ascii="Arial" w:hAnsi="Arial" w:cs="Arial"/>
          <w:sz w:val="16"/>
          <w:szCs w:val="16"/>
        </w:rPr>
        <w:t xml:space="preserve">April 2017 – no changes </w:t>
      </w:r>
    </w:p>
    <w:p w14:paraId="426B2EBD" w14:textId="7E021D73" w:rsidR="008E5524" w:rsidRPr="00130E16" w:rsidRDefault="43415FA2" w:rsidP="43415FA2">
      <w:pPr>
        <w:pStyle w:val="ListParagraph"/>
        <w:spacing w:line="360" w:lineRule="auto"/>
        <w:rPr>
          <w:rFonts w:ascii="Arial" w:hAnsi="Arial" w:cs="Arial"/>
          <w:sz w:val="16"/>
          <w:szCs w:val="16"/>
        </w:rPr>
      </w:pPr>
      <w:r w:rsidRPr="43415FA2">
        <w:rPr>
          <w:rFonts w:ascii="Arial" w:hAnsi="Arial" w:cs="Arial"/>
          <w:sz w:val="16"/>
          <w:szCs w:val="16"/>
        </w:rPr>
        <w:t xml:space="preserve">March 2018 – no changes </w:t>
      </w:r>
    </w:p>
    <w:p w14:paraId="7CD53C09" w14:textId="5BA08A2A" w:rsidR="008E5524" w:rsidRPr="00130E16" w:rsidRDefault="43415FA2" w:rsidP="43415FA2">
      <w:pPr>
        <w:pStyle w:val="ListParagraph"/>
        <w:spacing w:line="360" w:lineRule="auto"/>
        <w:rPr>
          <w:rFonts w:ascii="Arial" w:hAnsi="Arial" w:cs="Arial"/>
          <w:sz w:val="16"/>
          <w:szCs w:val="16"/>
        </w:rPr>
      </w:pPr>
      <w:r w:rsidRPr="43415FA2">
        <w:rPr>
          <w:rFonts w:ascii="Arial" w:hAnsi="Arial" w:cs="Arial"/>
          <w:sz w:val="16"/>
          <w:szCs w:val="16"/>
        </w:rPr>
        <w:t xml:space="preserve">March 2019 – no changes </w:t>
      </w:r>
    </w:p>
    <w:p w14:paraId="360DE3CE" w14:textId="47642B8E" w:rsidR="008E5524" w:rsidRPr="00130E16" w:rsidRDefault="43415FA2" w:rsidP="43415FA2">
      <w:pPr>
        <w:pStyle w:val="ListParagraph"/>
        <w:spacing w:line="360" w:lineRule="auto"/>
        <w:rPr>
          <w:rFonts w:ascii="Arial" w:hAnsi="Arial" w:cs="Arial"/>
          <w:sz w:val="16"/>
          <w:szCs w:val="16"/>
        </w:rPr>
      </w:pPr>
      <w:r w:rsidRPr="43415FA2">
        <w:rPr>
          <w:rFonts w:ascii="Arial" w:hAnsi="Arial" w:cs="Arial"/>
          <w:sz w:val="16"/>
          <w:szCs w:val="16"/>
        </w:rPr>
        <w:t xml:space="preserve">March 2022 – no changes </w:t>
      </w:r>
    </w:p>
    <w:p w14:paraId="01B8E43B" w14:textId="3643FF90" w:rsidR="008E5524" w:rsidRPr="00130E16" w:rsidRDefault="43415FA2" w:rsidP="008E5524">
      <w:pPr>
        <w:pStyle w:val="ListParagraph"/>
        <w:spacing w:line="360" w:lineRule="auto"/>
        <w:rPr>
          <w:rFonts w:ascii="Arial" w:hAnsi="Arial" w:cs="Arial"/>
          <w:sz w:val="16"/>
          <w:szCs w:val="16"/>
        </w:rPr>
      </w:pPr>
      <w:r w:rsidRPr="43415FA2">
        <w:rPr>
          <w:rFonts w:ascii="Arial" w:hAnsi="Arial" w:cs="Arial"/>
          <w:sz w:val="16"/>
          <w:szCs w:val="16"/>
        </w:rPr>
        <w:t>January 2023 – no changes</w:t>
      </w:r>
    </w:p>
    <w:p w14:paraId="1CBAB4CA" w14:textId="77777777" w:rsidR="00B15677" w:rsidRPr="00E42F35" w:rsidRDefault="00B15677" w:rsidP="00B15677">
      <w:pPr>
        <w:pStyle w:val="ListParagraph"/>
        <w:spacing w:line="360" w:lineRule="auto"/>
        <w:ind w:left="0"/>
        <w:jc w:val="center"/>
        <w:rPr>
          <w:rFonts w:ascii="Arial" w:hAnsi="Arial" w:cs="Arial"/>
          <w:b/>
          <w:sz w:val="22"/>
          <w:szCs w:val="22"/>
          <w:u w:val="single"/>
        </w:rPr>
      </w:pPr>
      <w:r>
        <w:rPr>
          <w:rFonts w:ascii="Arial" w:hAnsi="Arial" w:cs="Arial"/>
          <w:sz w:val="22"/>
          <w:szCs w:val="22"/>
        </w:rPr>
        <w:br w:type="page"/>
      </w:r>
      <w:r w:rsidRPr="00E42F35">
        <w:rPr>
          <w:rFonts w:ascii="Arial" w:hAnsi="Arial" w:cs="Arial"/>
          <w:b/>
          <w:sz w:val="22"/>
          <w:szCs w:val="22"/>
          <w:u w:val="single"/>
        </w:rPr>
        <w:lastRenderedPageBreak/>
        <w:t xml:space="preserve">Tring </w:t>
      </w:r>
      <w:proofErr w:type="gramStart"/>
      <w:r w:rsidRPr="00E42F35">
        <w:rPr>
          <w:rFonts w:ascii="Arial" w:hAnsi="Arial" w:cs="Arial"/>
          <w:b/>
          <w:sz w:val="22"/>
          <w:szCs w:val="22"/>
          <w:u w:val="single"/>
        </w:rPr>
        <w:t>Stepping Stones</w:t>
      </w:r>
      <w:proofErr w:type="gramEnd"/>
      <w:r w:rsidRPr="00E42F35">
        <w:rPr>
          <w:rFonts w:ascii="Arial" w:hAnsi="Arial" w:cs="Arial"/>
          <w:b/>
          <w:sz w:val="22"/>
          <w:szCs w:val="22"/>
          <w:u w:val="single"/>
        </w:rPr>
        <w:t xml:space="preserve"> induction checklist</w:t>
      </w:r>
    </w:p>
    <w:p w14:paraId="110FFD37" w14:textId="77777777" w:rsidR="00B15677" w:rsidRPr="00E42F35" w:rsidRDefault="00B15677" w:rsidP="00B15677">
      <w:pPr>
        <w:pStyle w:val="ListParagraph"/>
        <w:spacing w:line="360" w:lineRule="auto"/>
        <w:ind w:left="0"/>
        <w:rPr>
          <w:rFonts w:ascii="Arial" w:hAnsi="Arial" w:cs="Arial"/>
          <w:b/>
          <w:sz w:val="22"/>
          <w:szCs w:val="22"/>
        </w:rPr>
      </w:pPr>
    </w:p>
    <w:p w14:paraId="0FB13B93" w14:textId="77777777" w:rsidR="00B15677" w:rsidRPr="00E42F35" w:rsidRDefault="00B15677" w:rsidP="00B15677">
      <w:pPr>
        <w:pStyle w:val="ListParagraph"/>
        <w:spacing w:line="360" w:lineRule="auto"/>
        <w:ind w:left="0"/>
        <w:rPr>
          <w:rFonts w:ascii="Arial" w:hAnsi="Arial" w:cs="Arial"/>
          <w:b/>
          <w:sz w:val="22"/>
          <w:szCs w:val="22"/>
        </w:rPr>
      </w:pPr>
      <w:r w:rsidRPr="00E42F35">
        <w:rPr>
          <w:rFonts w:ascii="Arial" w:hAnsi="Arial" w:cs="Arial"/>
          <w:b/>
          <w:sz w:val="22"/>
          <w:szCs w:val="22"/>
        </w:rPr>
        <w:t>Staff/volunteer name:</w:t>
      </w:r>
      <w:r>
        <w:rPr>
          <w:rFonts w:ascii="Arial" w:hAnsi="Arial" w:cs="Arial"/>
          <w:b/>
          <w:sz w:val="22"/>
          <w:szCs w:val="22"/>
        </w:rPr>
        <w:t xml:space="preserve">  </w:t>
      </w:r>
    </w:p>
    <w:p w14:paraId="520E8A4F" w14:textId="77777777" w:rsidR="00B15677" w:rsidRPr="00E42F35" w:rsidRDefault="00B15677" w:rsidP="00B15677">
      <w:pPr>
        <w:pStyle w:val="ListParagraph"/>
        <w:spacing w:line="360" w:lineRule="auto"/>
        <w:ind w:left="0"/>
        <w:rPr>
          <w:rFonts w:ascii="Arial" w:hAnsi="Arial" w:cs="Arial"/>
          <w:b/>
          <w:sz w:val="22"/>
          <w:szCs w:val="22"/>
        </w:rPr>
      </w:pPr>
      <w:r w:rsidRPr="00E42F35">
        <w:rPr>
          <w:rFonts w:ascii="Arial" w:hAnsi="Arial" w:cs="Arial"/>
          <w:b/>
          <w:sz w:val="22"/>
          <w:szCs w:val="22"/>
        </w:rPr>
        <w:t>Leader doing induction:</w:t>
      </w:r>
      <w:r>
        <w:rPr>
          <w:rFonts w:ascii="Arial" w:hAnsi="Arial" w:cs="Arial"/>
          <w:b/>
          <w:sz w:val="22"/>
          <w:szCs w:val="22"/>
        </w:rPr>
        <w:t xml:space="preserve">  </w:t>
      </w:r>
    </w:p>
    <w:p w14:paraId="6B699379" w14:textId="77777777" w:rsidR="00B15677" w:rsidRPr="00E42F35" w:rsidRDefault="00B15677" w:rsidP="00B15677">
      <w:pPr>
        <w:pStyle w:val="ListParagraph"/>
        <w:spacing w:line="360" w:lineRule="auto"/>
        <w:ind w:left="0"/>
        <w:rPr>
          <w:rFonts w:ascii="Arial" w:hAnsi="Arial" w:cs="Arial"/>
          <w:b/>
          <w:sz w:val="22"/>
          <w:szCs w:val="22"/>
        </w:rPr>
      </w:pPr>
    </w:p>
    <w:tbl>
      <w:tblPr>
        <w:tblW w:w="114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559"/>
        <w:gridCol w:w="5670"/>
      </w:tblGrid>
      <w:tr w:rsidR="00B15677" w:rsidRPr="00E42F35" w14:paraId="702FC0FE" w14:textId="77777777" w:rsidTr="5C118277">
        <w:tc>
          <w:tcPr>
            <w:tcW w:w="4253" w:type="dxa"/>
          </w:tcPr>
          <w:p w14:paraId="2A18F878" w14:textId="77777777" w:rsidR="00B15677" w:rsidRPr="00E42F35" w:rsidRDefault="00B15677" w:rsidP="00AA3D4D">
            <w:pPr>
              <w:rPr>
                <w:b/>
              </w:rPr>
            </w:pPr>
            <w:r w:rsidRPr="00E42F35">
              <w:rPr>
                <w:b/>
              </w:rPr>
              <w:t>Topics to be inducted</w:t>
            </w:r>
          </w:p>
        </w:tc>
        <w:tc>
          <w:tcPr>
            <w:tcW w:w="1559" w:type="dxa"/>
          </w:tcPr>
          <w:p w14:paraId="1AE92C9F" w14:textId="77777777" w:rsidR="00B15677" w:rsidRPr="00E42F35" w:rsidRDefault="00B15677" w:rsidP="00AA3D4D">
            <w:pPr>
              <w:pStyle w:val="ListParagraph"/>
              <w:spacing w:line="360" w:lineRule="auto"/>
              <w:ind w:left="0"/>
              <w:rPr>
                <w:rFonts w:ascii="Arial" w:hAnsi="Arial" w:cs="Arial"/>
                <w:b/>
                <w:sz w:val="22"/>
                <w:szCs w:val="22"/>
              </w:rPr>
            </w:pPr>
            <w:r w:rsidRPr="00E42F35">
              <w:rPr>
                <w:rFonts w:ascii="Arial" w:hAnsi="Arial" w:cs="Arial"/>
                <w:b/>
                <w:sz w:val="22"/>
                <w:szCs w:val="22"/>
              </w:rPr>
              <w:t>Date inducted</w:t>
            </w:r>
          </w:p>
        </w:tc>
        <w:tc>
          <w:tcPr>
            <w:tcW w:w="5670" w:type="dxa"/>
          </w:tcPr>
          <w:p w14:paraId="73FAA88E" w14:textId="77777777" w:rsidR="00B15677" w:rsidRPr="00E42F35" w:rsidRDefault="00B15677" w:rsidP="00AA3D4D">
            <w:pPr>
              <w:pStyle w:val="ListParagraph"/>
              <w:spacing w:line="360" w:lineRule="auto"/>
              <w:ind w:left="0"/>
              <w:rPr>
                <w:rFonts w:ascii="Arial" w:hAnsi="Arial" w:cs="Arial"/>
                <w:b/>
                <w:sz w:val="22"/>
                <w:szCs w:val="22"/>
              </w:rPr>
            </w:pPr>
            <w:r w:rsidRPr="00E42F35">
              <w:rPr>
                <w:rFonts w:ascii="Arial" w:hAnsi="Arial" w:cs="Arial"/>
                <w:b/>
                <w:sz w:val="22"/>
                <w:szCs w:val="22"/>
              </w:rPr>
              <w:t>Employee/volunteer signature</w:t>
            </w:r>
          </w:p>
        </w:tc>
      </w:tr>
      <w:tr w:rsidR="00B15677" w:rsidRPr="00E42F35" w14:paraId="651E90D0" w14:textId="77777777" w:rsidTr="5C118277">
        <w:tc>
          <w:tcPr>
            <w:tcW w:w="4253" w:type="dxa"/>
            <w:shd w:val="clear" w:color="auto" w:fill="FFFFFF" w:themeFill="background1"/>
          </w:tcPr>
          <w:p w14:paraId="0EF9CCA4" w14:textId="77777777" w:rsidR="00B15677"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Accident book</w:t>
            </w:r>
            <w:r>
              <w:rPr>
                <w:rFonts w:ascii="Arial" w:hAnsi="Arial" w:cs="Arial"/>
                <w:sz w:val="22"/>
                <w:szCs w:val="22"/>
              </w:rPr>
              <w:t xml:space="preserve"> </w:t>
            </w:r>
          </w:p>
          <w:p w14:paraId="1D2B207C" w14:textId="77777777" w:rsidR="00B15677" w:rsidRDefault="00B15677" w:rsidP="00B15677">
            <w:pPr>
              <w:pStyle w:val="ListParagraph"/>
              <w:numPr>
                <w:ilvl w:val="0"/>
                <w:numId w:val="13"/>
              </w:numPr>
              <w:spacing w:line="360" w:lineRule="auto"/>
              <w:rPr>
                <w:rFonts w:ascii="Arial" w:hAnsi="Arial" w:cs="Arial"/>
                <w:sz w:val="22"/>
                <w:szCs w:val="22"/>
              </w:rPr>
            </w:pPr>
            <w:r>
              <w:rPr>
                <w:rFonts w:ascii="Arial" w:hAnsi="Arial" w:cs="Arial"/>
                <w:sz w:val="22"/>
                <w:szCs w:val="22"/>
              </w:rPr>
              <w:t>Location</w:t>
            </w:r>
          </w:p>
          <w:p w14:paraId="500805C0" w14:textId="77777777" w:rsidR="00B15677" w:rsidRDefault="00B15677" w:rsidP="00B15677">
            <w:pPr>
              <w:pStyle w:val="ListParagraph"/>
              <w:numPr>
                <w:ilvl w:val="0"/>
                <w:numId w:val="13"/>
              </w:numPr>
              <w:spacing w:line="360" w:lineRule="auto"/>
              <w:rPr>
                <w:rFonts w:ascii="Arial" w:hAnsi="Arial" w:cs="Arial"/>
                <w:sz w:val="22"/>
                <w:szCs w:val="22"/>
              </w:rPr>
            </w:pPr>
            <w:r>
              <w:rPr>
                <w:rFonts w:ascii="Arial" w:hAnsi="Arial" w:cs="Arial"/>
                <w:sz w:val="22"/>
                <w:szCs w:val="22"/>
              </w:rPr>
              <w:t>Details to include</w:t>
            </w:r>
          </w:p>
          <w:p w14:paraId="3D18D876" w14:textId="77777777" w:rsidR="00B15677" w:rsidRDefault="00B15677" w:rsidP="00B15677">
            <w:pPr>
              <w:pStyle w:val="ListParagraph"/>
              <w:numPr>
                <w:ilvl w:val="0"/>
                <w:numId w:val="13"/>
              </w:numPr>
              <w:spacing w:line="360" w:lineRule="auto"/>
              <w:rPr>
                <w:rFonts w:ascii="Arial" w:hAnsi="Arial" w:cs="Arial"/>
                <w:sz w:val="22"/>
                <w:szCs w:val="22"/>
              </w:rPr>
            </w:pPr>
            <w:r>
              <w:rPr>
                <w:rFonts w:ascii="Arial" w:hAnsi="Arial" w:cs="Arial"/>
                <w:sz w:val="22"/>
                <w:szCs w:val="22"/>
              </w:rPr>
              <w:t>Ice pack</w:t>
            </w:r>
          </w:p>
          <w:p w14:paraId="37469BDB" w14:textId="77777777" w:rsidR="00B15677" w:rsidRPr="00E42F35" w:rsidRDefault="00B15677" w:rsidP="00B15677">
            <w:pPr>
              <w:pStyle w:val="ListParagraph"/>
              <w:numPr>
                <w:ilvl w:val="0"/>
                <w:numId w:val="13"/>
              </w:numPr>
              <w:spacing w:line="360" w:lineRule="auto"/>
              <w:rPr>
                <w:rFonts w:ascii="Arial" w:hAnsi="Arial" w:cs="Arial"/>
                <w:sz w:val="22"/>
                <w:szCs w:val="22"/>
              </w:rPr>
            </w:pPr>
            <w:r>
              <w:rPr>
                <w:rFonts w:ascii="Arial" w:hAnsi="Arial" w:cs="Arial"/>
                <w:sz w:val="22"/>
                <w:szCs w:val="22"/>
              </w:rPr>
              <w:t>1</w:t>
            </w:r>
            <w:r w:rsidRPr="00A11657">
              <w:rPr>
                <w:rFonts w:ascii="Arial" w:hAnsi="Arial" w:cs="Arial"/>
                <w:sz w:val="22"/>
                <w:szCs w:val="22"/>
                <w:vertAlign w:val="superscript"/>
              </w:rPr>
              <w:t>st</w:t>
            </w:r>
            <w:r>
              <w:rPr>
                <w:rFonts w:ascii="Arial" w:hAnsi="Arial" w:cs="Arial"/>
                <w:sz w:val="22"/>
                <w:szCs w:val="22"/>
              </w:rPr>
              <w:t xml:space="preserve"> aid kit</w:t>
            </w:r>
            <w:ins w:id="2" w:author="Sharon Hockey" w:date="2019-10-01T14:57:00Z">
              <w:r w:rsidR="00486132">
                <w:rPr>
                  <w:rFonts w:ascii="Arial" w:hAnsi="Arial" w:cs="Arial"/>
                  <w:sz w:val="22"/>
                  <w:szCs w:val="22"/>
                </w:rPr>
                <w:t>s</w:t>
              </w:r>
            </w:ins>
          </w:p>
        </w:tc>
        <w:tc>
          <w:tcPr>
            <w:tcW w:w="1559" w:type="dxa"/>
            <w:shd w:val="clear" w:color="auto" w:fill="FFFFFF" w:themeFill="background1"/>
          </w:tcPr>
          <w:p w14:paraId="3FE9F23F"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1F72F646"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14:paraId="3DE3DC99" w14:textId="77777777" w:rsidTr="5C118277">
        <w:tc>
          <w:tcPr>
            <w:tcW w:w="4253" w:type="dxa"/>
            <w:shd w:val="clear" w:color="auto" w:fill="FFFFFF" w:themeFill="background1"/>
          </w:tcPr>
          <w:p w14:paraId="7DFC881F" w14:textId="77777777" w:rsidR="00B15677" w:rsidRDefault="00B15677" w:rsidP="00AA3D4D">
            <w:pPr>
              <w:pStyle w:val="ListParagraph"/>
              <w:spacing w:line="360" w:lineRule="auto"/>
              <w:ind w:left="0"/>
              <w:rPr>
                <w:rFonts w:ascii="Arial" w:hAnsi="Arial" w:cs="Arial"/>
                <w:sz w:val="22"/>
                <w:szCs w:val="22"/>
              </w:rPr>
            </w:pPr>
            <w:r>
              <w:rPr>
                <w:rFonts w:ascii="Arial" w:hAnsi="Arial" w:cs="Arial"/>
                <w:sz w:val="22"/>
                <w:szCs w:val="22"/>
              </w:rPr>
              <w:t>Appraisals</w:t>
            </w:r>
            <w:r w:rsidR="006F6D5B">
              <w:rPr>
                <w:rFonts w:ascii="Arial" w:hAnsi="Arial" w:cs="Arial"/>
                <w:sz w:val="22"/>
                <w:szCs w:val="22"/>
              </w:rPr>
              <w:t>/1:1s</w:t>
            </w:r>
          </w:p>
          <w:p w14:paraId="6F35DBC6" w14:textId="77777777" w:rsidR="00B15677" w:rsidRDefault="00B15677" w:rsidP="00B15677">
            <w:pPr>
              <w:pStyle w:val="ListParagraph"/>
              <w:numPr>
                <w:ilvl w:val="0"/>
                <w:numId w:val="26"/>
              </w:numPr>
              <w:spacing w:line="360" w:lineRule="auto"/>
              <w:rPr>
                <w:rFonts w:ascii="Arial" w:hAnsi="Arial" w:cs="Arial"/>
                <w:sz w:val="22"/>
                <w:szCs w:val="22"/>
              </w:rPr>
            </w:pPr>
            <w:r>
              <w:rPr>
                <w:rFonts w:ascii="Arial" w:hAnsi="Arial" w:cs="Arial"/>
                <w:sz w:val="22"/>
                <w:szCs w:val="22"/>
              </w:rPr>
              <w:t>Frequency</w:t>
            </w:r>
          </w:p>
          <w:p w14:paraId="1AA5B78D" w14:textId="77777777" w:rsidR="00B15677" w:rsidRPr="00E42F35" w:rsidRDefault="00B15677" w:rsidP="00B15677">
            <w:pPr>
              <w:pStyle w:val="ListParagraph"/>
              <w:numPr>
                <w:ilvl w:val="0"/>
                <w:numId w:val="26"/>
              </w:numPr>
              <w:spacing w:line="360" w:lineRule="auto"/>
              <w:rPr>
                <w:rFonts w:ascii="Arial" w:hAnsi="Arial" w:cs="Arial"/>
                <w:sz w:val="22"/>
                <w:szCs w:val="22"/>
              </w:rPr>
            </w:pPr>
            <w:del w:id="3" w:author="Sharon Hockey" w:date="2019-10-01T14:41:00Z">
              <w:r w:rsidDel="00120EDF">
                <w:rPr>
                  <w:rFonts w:ascii="Arial" w:hAnsi="Arial" w:cs="Arial"/>
                  <w:sz w:val="22"/>
                  <w:szCs w:val="22"/>
                </w:rPr>
                <w:delText>Monthly meetings with pre-school leader to discuss issues/concerns/general catch up</w:delText>
              </w:r>
            </w:del>
            <w:ins w:id="4" w:author="Sharon Hockey" w:date="2019-10-01T14:41:00Z">
              <w:r w:rsidR="00120EDF">
                <w:rPr>
                  <w:rFonts w:ascii="Arial" w:hAnsi="Arial" w:cs="Arial"/>
                  <w:sz w:val="22"/>
                  <w:szCs w:val="22"/>
                </w:rPr>
                <w:t>Half termly staff meetings</w:t>
              </w:r>
            </w:ins>
          </w:p>
        </w:tc>
        <w:tc>
          <w:tcPr>
            <w:tcW w:w="1559" w:type="dxa"/>
            <w:shd w:val="clear" w:color="auto" w:fill="FFFFFF" w:themeFill="background1"/>
          </w:tcPr>
          <w:p w14:paraId="23DE523C"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52E56223"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14:paraId="2B3250F1" w14:textId="77777777" w:rsidTr="5C118277">
        <w:tc>
          <w:tcPr>
            <w:tcW w:w="4253" w:type="dxa"/>
            <w:shd w:val="clear" w:color="auto" w:fill="FFFFFF" w:themeFill="background1"/>
          </w:tcPr>
          <w:p w14:paraId="7C559A63" w14:textId="77777777" w:rsidR="00B15677" w:rsidRPr="00E42F35"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AGM</w:t>
            </w:r>
          </w:p>
        </w:tc>
        <w:tc>
          <w:tcPr>
            <w:tcW w:w="1559" w:type="dxa"/>
            <w:shd w:val="clear" w:color="auto" w:fill="FFFFFF" w:themeFill="background1"/>
          </w:tcPr>
          <w:p w14:paraId="07547A01"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5043CB0F"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14:paraId="615E8EE2" w14:textId="77777777" w:rsidTr="5C118277">
        <w:tc>
          <w:tcPr>
            <w:tcW w:w="4253" w:type="dxa"/>
          </w:tcPr>
          <w:p w14:paraId="7F3EC064" w14:textId="77777777" w:rsidR="00B15677"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Behaviour management</w:t>
            </w:r>
          </w:p>
          <w:p w14:paraId="0FFEF48E" w14:textId="77777777" w:rsidR="00B15677" w:rsidRDefault="00B15677" w:rsidP="00B15677">
            <w:pPr>
              <w:pStyle w:val="ListParagraph"/>
              <w:numPr>
                <w:ilvl w:val="0"/>
                <w:numId w:val="14"/>
              </w:numPr>
              <w:spacing w:line="360" w:lineRule="auto"/>
              <w:rPr>
                <w:rFonts w:ascii="Arial" w:hAnsi="Arial" w:cs="Arial"/>
                <w:sz w:val="22"/>
                <w:szCs w:val="22"/>
              </w:rPr>
            </w:pPr>
            <w:r>
              <w:rPr>
                <w:rFonts w:ascii="Arial" w:hAnsi="Arial" w:cs="Arial"/>
                <w:sz w:val="22"/>
                <w:szCs w:val="22"/>
              </w:rPr>
              <w:t>Policy details</w:t>
            </w:r>
          </w:p>
          <w:p w14:paraId="1BFE0525" w14:textId="77777777" w:rsidR="00B15677" w:rsidRDefault="00B15677" w:rsidP="00B15677">
            <w:pPr>
              <w:pStyle w:val="ListParagraph"/>
              <w:numPr>
                <w:ilvl w:val="0"/>
                <w:numId w:val="14"/>
              </w:numPr>
              <w:spacing w:line="360" w:lineRule="auto"/>
              <w:rPr>
                <w:rFonts w:ascii="Arial" w:hAnsi="Arial" w:cs="Arial"/>
                <w:sz w:val="22"/>
                <w:szCs w:val="22"/>
              </w:rPr>
            </w:pPr>
            <w:r>
              <w:rPr>
                <w:rFonts w:ascii="Arial" w:hAnsi="Arial" w:cs="Arial"/>
                <w:sz w:val="22"/>
                <w:szCs w:val="22"/>
              </w:rPr>
              <w:t>Behaviour strategies</w:t>
            </w:r>
          </w:p>
          <w:p w14:paraId="69A52208" w14:textId="77777777" w:rsidR="006F6D5B" w:rsidDel="00486132" w:rsidRDefault="006F6D5B" w:rsidP="00B15677">
            <w:pPr>
              <w:pStyle w:val="ListParagraph"/>
              <w:numPr>
                <w:ilvl w:val="0"/>
                <w:numId w:val="14"/>
              </w:numPr>
              <w:spacing w:line="360" w:lineRule="auto"/>
              <w:rPr>
                <w:del w:id="5" w:author="Sharon Hockey" w:date="2019-10-01T14:57:00Z"/>
                <w:rFonts w:ascii="Arial" w:hAnsi="Arial" w:cs="Arial"/>
                <w:sz w:val="22"/>
                <w:szCs w:val="22"/>
              </w:rPr>
            </w:pPr>
            <w:proofErr w:type="spellStart"/>
            <w:r>
              <w:rPr>
                <w:rFonts w:ascii="Arial" w:hAnsi="Arial" w:cs="Arial"/>
                <w:sz w:val="22"/>
                <w:szCs w:val="22"/>
              </w:rPr>
              <w:t>Educare</w:t>
            </w:r>
            <w:proofErr w:type="spellEnd"/>
            <w:r>
              <w:rPr>
                <w:rFonts w:ascii="Arial" w:hAnsi="Arial" w:cs="Arial"/>
                <w:sz w:val="22"/>
                <w:szCs w:val="22"/>
              </w:rPr>
              <w:t xml:space="preserve"> On-Line course</w:t>
            </w:r>
          </w:p>
          <w:p w14:paraId="07459315" w14:textId="77777777" w:rsidR="00B15677" w:rsidRPr="00486132" w:rsidRDefault="00B15677">
            <w:pPr>
              <w:pStyle w:val="ListParagraph"/>
              <w:numPr>
                <w:ilvl w:val="0"/>
                <w:numId w:val="14"/>
              </w:numPr>
              <w:spacing w:line="360" w:lineRule="auto"/>
              <w:rPr>
                <w:rFonts w:ascii="Arial" w:hAnsi="Arial" w:cs="Arial"/>
                <w:sz w:val="22"/>
                <w:szCs w:val="22"/>
              </w:rPr>
              <w:pPrChange w:id="6" w:author="Sharon Hockey" w:date="2019-10-01T14:57:00Z">
                <w:pPr>
                  <w:pStyle w:val="ListParagraph"/>
                  <w:spacing w:line="360" w:lineRule="auto"/>
                </w:pPr>
              </w:pPrChange>
            </w:pPr>
          </w:p>
        </w:tc>
        <w:tc>
          <w:tcPr>
            <w:tcW w:w="1559" w:type="dxa"/>
          </w:tcPr>
          <w:p w14:paraId="6537F28F"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tcPr>
          <w:p w14:paraId="6DFB9E20"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14:paraId="649491FB" w14:textId="77777777" w:rsidTr="5C118277">
        <w:tc>
          <w:tcPr>
            <w:tcW w:w="4253" w:type="dxa"/>
          </w:tcPr>
          <w:p w14:paraId="18D5C468" w14:textId="77777777" w:rsidR="00B15677"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Building familiarisation</w:t>
            </w:r>
          </w:p>
          <w:p w14:paraId="267D0473"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Toilets</w:t>
            </w:r>
          </w:p>
          <w:p w14:paraId="6CCE465E"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Fire exits</w:t>
            </w:r>
          </w:p>
          <w:p w14:paraId="5219DA23"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Fire alarm sound</w:t>
            </w:r>
          </w:p>
          <w:p w14:paraId="5940E40B"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Kitchen equipment</w:t>
            </w:r>
          </w:p>
          <w:p w14:paraId="4D0D8E8F"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Storage cupboard</w:t>
            </w:r>
          </w:p>
          <w:p w14:paraId="0F020F4D"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Trolley storage trays</w:t>
            </w:r>
          </w:p>
          <w:p w14:paraId="2CFA2F55"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Room set up</w:t>
            </w:r>
          </w:p>
          <w:p w14:paraId="6CEE75E6"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 xml:space="preserve">Room </w:t>
            </w:r>
            <w:proofErr w:type="gramStart"/>
            <w:r>
              <w:rPr>
                <w:rFonts w:ascii="Arial" w:hAnsi="Arial" w:cs="Arial"/>
                <w:sz w:val="22"/>
                <w:szCs w:val="22"/>
              </w:rPr>
              <w:t>clear</w:t>
            </w:r>
            <w:proofErr w:type="gramEnd"/>
            <w:r>
              <w:rPr>
                <w:rFonts w:ascii="Arial" w:hAnsi="Arial" w:cs="Arial"/>
                <w:sz w:val="22"/>
                <w:szCs w:val="22"/>
              </w:rPr>
              <w:t xml:space="preserve"> down</w:t>
            </w:r>
          </w:p>
          <w:p w14:paraId="5BB4EABA"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Outside space set up</w:t>
            </w:r>
          </w:p>
          <w:p w14:paraId="2136469A"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Outside space clear down</w:t>
            </w:r>
          </w:p>
          <w:p w14:paraId="17F1F3DA" w14:textId="77777777" w:rsidR="00B15677"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Shed and equipment</w:t>
            </w:r>
          </w:p>
          <w:p w14:paraId="4346B371" w14:textId="77777777" w:rsidR="00B15677" w:rsidRPr="0024604F" w:rsidRDefault="00B15677" w:rsidP="00B15677">
            <w:pPr>
              <w:pStyle w:val="ListParagraph"/>
              <w:numPr>
                <w:ilvl w:val="0"/>
                <w:numId w:val="15"/>
              </w:numPr>
              <w:spacing w:line="360" w:lineRule="auto"/>
              <w:rPr>
                <w:rFonts w:ascii="Arial" w:hAnsi="Arial" w:cs="Arial"/>
                <w:sz w:val="22"/>
                <w:szCs w:val="22"/>
              </w:rPr>
            </w:pPr>
            <w:r>
              <w:rPr>
                <w:rFonts w:ascii="Arial" w:hAnsi="Arial" w:cs="Arial"/>
                <w:sz w:val="22"/>
                <w:szCs w:val="22"/>
              </w:rPr>
              <w:t>Emergency evacuation</w:t>
            </w:r>
          </w:p>
        </w:tc>
        <w:tc>
          <w:tcPr>
            <w:tcW w:w="1559" w:type="dxa"/>
          </w:tcPr>
          <w:p w14:paraId="144A5D23"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tcPr>
          <w:p w14:paraId="738610EB"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rsidDel="00A0552F" w14:paraId="10CD97D9" w14:textId="77777777" w:rsidTr="5C118277">
        <w:tc>
          <w:tcPr>
            <w:tcW w:w="4253" w:type="dxa"/>
          </w:tcPr>
          <w:p w14:paraId="6F10A16B" w14:textId="77777777" w:rsidR="00B15677" w:rsidRDefault="00B15677" w:rsidP="00AA3D4D">
            <w:pPr>
              <w:pStyle w:val="ListParagraph"/>
              <w:spacing w:line="360" w:lineRule="auto"/>
              <w:ind w:left="0"/>
              <w:rPr>
                <w:rFonts w:ascii="Arial" w:hAnsi="Arial" w:cs="Arial"/>
                <w:sz w:val="22"/>
                <w:szCs w:val="22"/>
              </w:rPr>
            </w:pPr>
            <w:r>
              <w:rPr>
                <w:rFonts w:ascii="Arial" w:hAnsi="Arial" w:cs="Arial"/>
                <w:sz w:val="22"/>
                <w:szCs w:val="22"/>
              </w:rPr>
              <w:lastRenderedPageBreak/>
              <w:t>Change book</w:t>
            </w:r>
          </w:p>
          <w:p w14:paraId="12403541" w14:textId="77777777" w:rsidR="00B15677" w:rsidRDefault="00B15677" w:rsidP="00B15677">
            <w:pPr>
              <w:pStyle w:val="ListParagraph"/>
              <w:numPr>
                <w:ilvl w:val="0"/>
                <w:numId w:val="22"/>
              </w:numPr>
              <w:spacing w:line="360" w:lineRule="auto"/>
              <w:rPr>
                <w:rFonts w:ascii="Arial" w:hAnsi="Arial" w:cs="Arial"/>
                <w:sz w:val="22"/>
                <w:szCs w:val="22"/>
              </w:rPr>
            </w:pPr>
            <w:r>
              <w:rPr>
                <w:rFonts w:ascii="Arial" w:hAnsi="Arial" w:cs="Arial"/>
                <w:sz w:val="22"/>
                <w:szCs w:val="22"/>
              </w:rPr>
              <w:t>Location</w:t>
            </w:r>
          </w:p>
          <w:p w14:paraId="62AFD04A" w14:textId="77777777" w:rsidR="00B15677" w:rsidRPr="00E42F35" w:rsidDel="00A0552F" w:rsidRDefault="00B15677" w:rsidP="00B15677">
            <w:pPr>
              <w:pStyle w:val="ListParagraph"/>
              <w:numPr>
                <w:ilvl w:val="0"/>
                <w:numId w:val="16"/>
              </w:numPr>
              <w:spacing w:line="360" w:lineRule="auto"/>
              <w:rPr>
                <w:rFonts w:ascii="Arial" w:hAnsi="Arial" w:cs="Arial"/>
                <w:sz w:val="22"/>
                <w:szCs w:val="22"/>
              </w:rPr>
            </w:pPr>
            <w:r>
              <w:rPr>
                <w:rFonts w:ascii="Arial" w:hAnsi="Arial" w:cs="Arial"/>
                <w:sz w:val="22"/>
                <w:szCs w:val="22"/>
              </w:rPr>
              <w:t>Details of when to complete</w:t>
            </w:r>
          </w:p>
        </w:tc>
        <w:tc>
          <w:tcPr>
            <w:tcW w:w="1559" w:type="dxa"/>
          </w:tcPr>
          <w:p w14:paraId="637805D2" w14:textId="77777777" w:rsidR="00B15677" w:rsidRPr="00E42F35" w:rsidDel="00A0552F" w:rsidRDefault="00B15677" w:rsidP="00AA3D4D">
            <w:pPr>
              <w:pStyle w:val="ListParagraph"/>
              <w:spacing w:line="360" w:lineRule="auto"/>
              <w:ind w:left="0"/>
              <w:rPr>
                <w:rFonts w:ascii="Arial" w:hAnsi="Arial" w:cs="Arial"/>
                <w:sz w:val="22"/>
                <w:szCs w:val="22"/>
              </w:rPr>
            </w:pPr>
          </w:p>
        </w:tc>
        <w:tc>
          <w:tcPr>
            <w:tcW w:w="5670" w:type="dxa"/>
          </w:tcPr>
          <w:p w14:paraId="463F29E8" w14:textId="77777777" w:rsidR="00B15677" w:rsidRPr="00E42F35" w:rsidDel="00A0552F" w:rsidRDefault="00B15677" w:rsidP="00AA3D4D">
            <w:pPr>
              <w:pStyle w:val="ListParagraph"/>
              <w:spacing w:line="360" w:lineRule="auto"/>
              <w:ind w:left="0"/>
              <w:rPr>
                <w:rFonts w:ascii="Arial" w:hAnsi="Arial" w:cs="Arial"/>
                <w:sz w:val="22"/>
                <w:szCs w:val="22"/>
              </w:rPr>
            </w:pPr>
          </w:p>
        </w:tc>
      </w:tr>
      <w:tr w:rsidR="00B15677" w:rsidRPr="00E42F35" w14:paraId="77E8C27D" w14:textId="77777777" w:rsidTr="5C118277">
        <w:tc>
          <w:tcPr>
            <w:tcW w:w="4253" w:type="dxa"/>
            <w:shd w:val="clear" w:color="auto" w:fill="FFFFFF" w:themeFill="background1"/>
          </w:tcPr>
          <w:p w14:paraId="06FAC031" w14:textId="77777777" w:rsidR="00120EDF"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 xml:space="preserve">Child Protection </w:t>
            </w:r>
            <w:ins w:id="7" w:author="Sharon Hockey" w:date="2019-10-01T14:47:00Z">
              <w:r w:rsidR="00120EDF">
                <w:rPr>
                  <w:rFonts w:ascii="Arial" w:hAnsi="Arial" w:cs="Arial"/>
                  <w:sz w:val="22"/>
                  <w:szCs w:val="22"/>
                </w:rPr>
                <w:t>/ Safeguarding</w:t>
              </w:r>
            </w:ins>
          </w:p>
          <w:p w14:paraId="3382C82D" w14:textId="77777777" w:rsidR="00B15677" w:rsidRDefault="00B15677" w:rsidP="00B15677">
            <w:pPr>
              <w:pStyle w:val="ListParagraph"/>
              <w:numPr>
                <w:ilvl w:val="0"/>
                <w:numId w:val="16"/>
              </w:numPr>
              <w:spacing w:line="360" w:lineRule="auto"/>
              <w:rPr>
                <w:ins w:id="8" w:author="Sharon Hockey" w:date="2019-10-01T14:43:00Z"/>
                <w:rFonts w:ascii="Arial" w:hAnsi="Arial" w:cs="Arial"/>
                <w:sz w:val="22"/>
                <w:szCs w:val="22"/>
              </w:rPr>
            </w:pPr>
            <w:r>
              <w:rPr>
                <w:rFonts w:ascii="Arial" w:hAnsi="Arial" w:cs="Arial"/>
                <w:sz w:val="22"/>
                <w:szCs w:val="22"/>
              </w:rPr>
              <w:t>T</w:t>
            </w:r>
            <w:r w:rsidRPr="00E42F35">
              <w:rPr>
                <w:rFonts w:ascii="Arial" w:hAnsi="Arial" w:cs="Arial"/>
                <w:sz w:val="22"/>
                <w:szCs w:val="22"/>
              </w:rPr>
              <w:t xml:space="preserve">raining course </w:t>
            </w:r>
            <w:r>
              <w:rPr>
                <w:rFonts w:ascii="Arial" w:hAnsi="Arial" w:cs="Arial"/>
                <w:sz w:val="22"/>
                <w:szCs w:val="22"/>
              </w:rPr>
              <w:t>attended</w:t>
            </w:r>
          </w:p>
          <w:p w14:paraId="201647D5" w14:textId="77777777" w:rsidR="00120EDF" w:rsidRDefault="00120EDF" w:rsidP="00B15677">
            <w:pPr>
              <w:pStyle w:val="ListParagraph"/>
              <w:numPr>
                <w:ilvl w:val="0"/>
                <w:numId w:val="16"/>
              </w:numPr>
              <w:spacing w:line="360" w:lineRule="auto"/>
              <w:rPr>
                <w:ins w:id="9" w:author="Sharon Hockey" w:date="2019-10-01T14:44:00Z"/>
                <w:rFonts w:ascii="Arial" w:hAnsi="Arial" w:cs="Arial"/>
                <w:sz w:val="22"/>
                <w:szCs w:val="22"/>
              </w:rPr>
            </w:pPr>
            <w:ins w:id="10" w:author="Sharon Hockey" w:date="2019-10-01T14:43:00Z">
              <w:r>
                <w:rPr>
                  <w:rFonts w:ascii="Arial" w:hAnsi="Arial" w:cs="Arial"/>
                  <w:sz w:val="22"/>
                  <w:szCs w:val="22"/>
                </w:rPr>
                <w:t>On-line Early Years Alliance course</w:t>
              </w:r>
            </w:ins>
          </w:p>
          <w:p w14:paraId="3D6D997C" w14:textId="77777777" w:rsidR="00120EDF" w:rsidRDefault="5C118277" w:rsidP="00B15677">
            <w:pPr>
              <w:pStyle w:val="ListParagraph"/>
              <w:numPr>
                <w:ilvl w:val="0"/>
                <w:numId w:val="16"/>
              </w:numPr>
              <w:spacing w:line="360" w:lineRule="auto"/>
              <w:rPr>
                <w:rFonts w:ascii="Arial" w:hAnsi="Arial" w:cs="Arial"/>
                <w:sz w:val="22"/>
                <w:szCs w:val="22"/>
              </w:rPr>
            </w:pPr>
            <w:ins w:id="11" w:author="Sharon Hockey" w:date="2019-10-01T14:44:00Z">
              <w:r w:rsidRPr="5C118277">
                <w:rPr>
                  <w:rFonts w:ascii="Arial" w:hAnsi="Arial" w:cs="Arial"/>
                  <w:sz w:val="22"/>
                  <w:szCs w:val="22"/>
                </w:rPr>
                <w:t>On-line Prevent course</w:t>
              </w:r>
            </w:ins>
          </w:p>
          <w:p w14:paraId="426DEE89" w14:textId="77777777" w:rsidR="00B15677" w:rsidRDefault="5C118277" w:rsidP="00B15677">
            <w:pPr>
              <w:pStyle w:val="ListParagraph"/>
              <w:numPr>
                <w:ilvl w:val="0"/>
                <w:numId w:val="16"/>
              </w:numPr>
              <w:spacing w:line="360" w:lineRule="auto"/>
              <w:rPr>
                <w:rFonts w:ascii="Arial" w:hAnsi="Arial" w:cs="Arial"/>
                <w:sz w:val="22"/>
                <w:szCs w:val="22"/>
              </w:rPr>
            </w:pPr>
            <w:ins w:id="12" w:author="Sharon Hockey" w:date="2019-10-01T14:43:00Z">
              <w:r w:rsidRPr="5C118277">
                <w:rPr>
                  <w:rFonts w:ascii="Arial" w:hAnsi="Arial" w:cs="Arial"/>
                  <w:sz w:val="22"/>
                  <w:szCs w:val="22"/>
                </w:rPr>
                <w:t>D</w:t>
              </w:r>
            </w:ins>
            <w:del w:id="13" w:author="Sharon Hockey" w:date="2019-10-01T14:43:00Z">
              <w:r w:rsidR="00120EDF" w:rsidRPr="5C118277" w:rsidDel="5C118277">
                <w:rPr>
                  <w:rFonts w:ascii="Arial" w:hAnsi="Arial" w:cs="Arial"/>
                  <w:sz w:val="22"/>
                  <w:szCs w:val="22"/>
                </w:rPr>
                <w:delText>CP d</w:delText>
              </w:r>
            </w:del>
            <w:r w:rsidRPr="5C118277">
              <w:rPr>
                <w:rFonts w:ascii="Arial" w:hAnsi="Arial" w:cs="Arial"/>
                <w:sz w:val="22"/>
                <w:szCs w:val="22"/>
              </w:rPr>
              <w:t>esignated person</w:t>
            </w:r>
          </w:p>
          <w:p w14:paraId="2F935B62" w14:textId="77777777" w:rsidR="00B15677" w:rsidRDefault="00B15677" w:rsidP="00B15677">
            <w:pPr>
              <w:pStyle w:val="ListParagraph"/>
              <w:numPr>
                <w:ilvl w:val="0"/>
                <w:numId w:val="16"/>
              </w:numPr>
              <w:spacing w:line="360" w:lineRule="auto"/>
              <w:rPr>
                <w:ins w:id="14" w:author="Sharon Hockey" w:date="2019-10-01T14:43:00Z"/>
                <w:rFonts w:ascii="Arial" w:hAnsi="Arial" w:cs="Arial"/>
                <w:sz w:val="22"/>
                <w:szCs w:val="22"/>
              </w:rPr>
            </w:pPr>
            <w:r>
              <w:rPr>
                <w:rFonts w:ascii="Arial" w:hAnsi="Arial" w:cs="Arial"/>
                <w:sz w:val="22"/>
                <w:szCs w:val="22"/>
              </w:rPr>
              <w:t>LADO</w:t>
            </w:r>
          </w:p>
          <w:p w14:paraId="1990552D" w14:textId="77777777" w:rsidR="00120EDF" w:rsidRDefault="00120EDF" w:rsidP="00B15677">
            <w:pPr>
              <w:pStyle w:val="ListParagraph"/>
              <w:numPr>
                <w:ilvl w:val="0"/>
                <w:numId w:val="16"/>
              </w:numPr>
              <w:spacing w:line="360" w:lineRule="auto"/>
              <w:rPr>
                <w:ins w:id="15" w:author="Sharon Hockey" w:date="2019-10-01T14:43:00Z"/>
                <w:rFonts w:ascii="Arial" w:hAnsi="Arial" w:cs="Arial"/>
                <w:sz w:val="22"/>
                <w:szCs w:val="22"/>
              </w:rPr>
            </w:pPr>
            <w:ins w:id="16" w:author="Sharon Hockey" w:date="2019-10-01T14:43:00Z">
              <w:r>
                <w:rPr>
                  <w:rFonts w:ascii="Arial" w:hAnsi="Arial" w:cs="Arial"/>
                  <w:sz w:val="22"/>
                  <w:szCs w:val="22"/>
                </w:rPr>
                <w:t>Whistleblowing</w:t>
              </w:r>
            </w:ins>
          </w:p>
          <w:p w14:paraId="21B99E48" w14:textId="77777777" w:rsidR="00120EDF" w:rsidRDefault="5C118277">
            <w:pPr>
              <w:pStyle w:val="ListParagraph"/>
              <w:spacing w:line="360" w:lineRule="auto"/>
              <w:rPr>
                <w:rFonts w:ascii="Arial" w:hAnsi="Arial" w:cs="Arial"/>
                <w:sz w:val="22"/>
                <w:szCs w:val="22"/>
              </w:rPr>
              <w:pPrChange w:id="17" w:author="Sharon Hockey" w:date="2019-10-01T14:43:00Z">
                <w:pPr>
                  <w:pStyle w:val="ListParagraph"/>
                  <w:numPr>
                    <w:numId w:val="16"/>
                  </w:numPr>
                  <w:spacing w:line="360" w:lineRule="auto"/>
                  <w:ind w:hanging="360"/>
                </w:pPr>
              </w:pPrChange>
            </w:pPr>
            <w:ins w:id="18" w:author="Sharon Hockey" w:date="2019-10-01T14:43:00Z">
              <w:r w:rsidRPr="5C118277">
                <w:rPr>
                  <w:rFonts w:ascii="Arial" w:hAnsi="Arial" w:cs="Arial"/>
                  <w:sz w:val="22"/>
                  <w:szCs w:val="22"/>
                </w:rPr>
                <w:t>Chairperson’s Contacts</w:t>
              </w:r>
            </w:ins>
          </w:p>
          <w:p w14:paraId="2EA0BDFF" w14:textId="77777777" w:rsidR="00B15677" w:rsidRDefault="5C118277" w:rsidP="00B15677">
            <w:pPr>
              <w:pStyle w:val="ListParagraph"/>
              <w:numPr>
                <w:ilvl w:val="0"/>
                <w:numId w:val="16"/>
              </w:numPr>
              <w:spacing w:line="360" w:lineRule="auto"/>
              <w:rPr>
                <w:rFonts w:ascii="Arial" w:hAnsi="Arial" w:cs="Arial"/>
                <w:sz w:val="22"/>
                <w:szCs w:val="22"/>
              </w:rPr>
            </w:pPr>
            <w:r w:rsidRPr="5C118277">
              <w:rPr>
                <w:rFonts w:ascii="Arial" w:hAnsi="Arial" w:cs="Arial"/>
                <w:sz w:val="22"/>
                <w:szCs w:val="22"/>
              </w:rPr>
              <w:t>Process for child protection issues/concerns</w:t>
            </w:r>
          </w:p>
          <w:p w14:paraId="2802597B" w14:textId="77777777" w:rsidR="00B15677" w:rsidRDefault="00B15677" w:rsidP="00B15677">
            <w:pPr>
              <w:pStyle w:val="ListParagraph"/>
              <w:numPr>
                <w:ilvl w:val="0"/>
                <w:numId w:val="16"/>
              </w:numPr>
              <w:spacing w:line="360" w:lineRule="auto"/>
              <w:rPr>
                <w:ins w:id="19" w:author="Sharon Hockey" w:date="2019-10-01T15:32:00Z"/>
                <w:rFonts w:ascii="Arial" w:hAnsi="Arial" w:cs="Arial"/>
                <w:sz w:val="22"/>
                <w:szCs w:val="22"/>
              </w:rPr>
            </w:pPr>
            <w:r>
              <w:rPr>
                <w:rFonts w:ascii="Arial" w:hAnsi="Arial" w:cs="Arial"/>
                <w:sz w:val="22"/>
                <w:szCs w:val="22"/>
              </w:rPr>
              <w:t>Bruising chart</w:t>
            </w:r>
          </w:p>
          <w:p w14:paraId="50E258C1" w14:textId="77777777" w:rsidR="00B15677" w:rsidRDefault="00B15677" w:rsidP="00B15677">
            <w:pPr>
              <w:pStyle w:val="ListParagraph"/>
              <w:numPr>
                <w:ilvl w:val="0"/>
                <w:numId w:val="16"/>
              </w:numPr>
              <w:spacing w:line="360" w:lineRule="auto"/>
              <w:rPr>
                <w:ins w:id="20" w:author="Sharon Hockey" w:date="2019-10-01T15:38:00Z"/>
                <w:rFonts w:ascii="Arial" w:hAnsi="Arial" w:cs="Arial"/>
                <w:sz w:val="22"/>
                <w:szCs w:val="22"/>
              </w:rPr>
            </w:pPr>
            <w:r>
              <w:rPr>
                <w:rFonts w:ascii="Arial" w:hAnsi="Arial" w:cs="Arial"/>
                <w:sz w:val="22"/>
                <w:szCs w:val="22"/>
              </w:rPr>
              <w:t>Child protection log</w:t>
            </w:r>
          </w:p>
          <w:p w14:paraId="6B1CBCB5" w14:textId="77777777" w:rsidR="00F6747B" w:rsidRPr="00E42F35" w:rsidRDefault="5C118277" w:rsidP="00B15677">
            <w:pPr>
              <w:pStyle w:val="ListParagraph"/>
              <w:numPr>
                <w:ilvl w:val="0"/>
                <w:numId w:val="16"/>
              </w:numPr>
              <w:spacing w:line="360" w:lineRule="auto"/>
              <w:rPr>
                <w:rFonts w:ascii="Arial" w:hAnsi="Arial" w:cs="Arial"/>
                <w:sz w:val="22"/>
                <w:szCs w:val="22"/>
              </w:rPr>
            </w:pPr>
            <w:ins w:id="21" w:author="Sharon Hockey" w:date="2019-10-01T15:38:00Z">
              <w:r w:rsidRPr="5C118277">
                <w:rPr>
                  <w:rFonts w:ascii="Arial" w:hAnsi="Arial" w:cs="Arial"/>
                  <w:sz w:val="22"/>
                  <w:szCs w:val="22"/>
                </w:rPr>
                <w:t>Toileting procedure including adult using toilets</w:t>
              </w:r>
            </w:ins>
          </w:p>
        </w:tc>
        <w:tc>
          <w:tcPr>
            <w:tcW w:w="1559" w:type="dxa"/>
            <w:shd w:val="clear" w:color="auto" w:fill="FFFFFF" w:themeFill="background1"/>
          </w:tcPr>
          <w:p w14:paraId="3B7B4B86"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3A0FF5F2"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rsidDel="00A0552F" w14:paraId="6F05EA0A" w14:textId="77777777" w:rsidTr="5C118277">
        <w:tc>
          <w:tcPr>
            <w:tcW w:w="4253" w:type="dxa"/>
          </w:tcPr>
          <w:p w14:paraId="0E1D5298" w14:textId="77777777" w:rsidR="00B15677" w:rsidRDefault="00B15677" w:rsidP="00AA3D4D">
            <w:pPr>
              <w:pStyle w:val="ListParagraph"/>
              <w:spacing w:line="360" w:lineRule="auto"/>
              <w:ind w:left="0"/>
              <w:rPr>
                <w:rFonts w:ascii="Arial" w:hAnsi="Arial" w:cs="Arial"/>
                <w:sz w:val="22"/>
                <w:szCs w:val="22"/>
              </w:rPr>
            </w:pPr>
            <w:r>
              <w:rPr>
                <w:rFonts w:ascii="Arial" w:hAnsi="Arial" w:cs="Arial"/>
                <w:sz w:val="22"/>
                <w:szCs w:val="22"/>
              </w:rPr>
              <w:t>Collection of child book</w:t>
            </w:r>
          </w:p>
          <w:p w14:paraId="61E5B6B4" w14:textId="77777777" w:rsidR="00B15677" w:rsidRDefault="00B15677" w:rsidP="00B15677">
            <w:pPr>
              <w:pStyle w:val="ListParagraph"/>
              <w:numPr>
                <w:ilvl w:val="0"/>
                <w:numId w:val="20"/>
              </w:numPr>
              <w:spacing w:line="360" w:lineRule="auto"/>
              <w:rPr>
                <w:ins w:id="22" w:author="Sharon Hockey" w:date="2019-10-01T14:44:00Z"/>
                <w:rFonts w:ascii="Arial" w:hAnsi="Arial" w:cs="Arial"/>
                <w:sz w:val="22"/>
                <w:szCs w:val="22"/>
              </w:rPr>
            </w:pPr>
            <w:r>
              <w:rPr>
                <w:rFonts w:ascii="Arial" w:hAnsi="Arial" w:cs="Arial"/>
                <w:sz w:val="22"/>
                <w:szCs w:val="22"/>
              </w:rPr>
              <w:t>Location</w:t>
            </w:r>
          </w:p>
          <w:p w14:paraId="4F015624" w14:textId="77777777" w:rsidR="00120EDF" w:rsidRDefault="5C118277" w:rsidP="00B15677">
            <w:pPr>
              <w:pStyle w:val="ListParagraph"/>
              <w:numPr>
                <w:ilvl w:val="0"/>
                <w:numId w:val="20"/>
              </w:numPr>
              <w:spacing w:line="360" w:lineRule="auto"/>
              <w:rPr>
                <w:rFonts w:ascii="Arial" w:hAnsi="Arial" w:cs="Arial"/>
                <w:sz w:val="22"/>
                <w:szCs w:val="22"/>
              </w:rPr>
            </w:pPr>
            <w:ins w:id="23" w:author="Sharon Hockey" w:date="2019-10-01T14:44:00Z">
              <w:r w:rsidRPr="5C118277">
                <w:rPr>
                  <w:rFonts w:ascii="Arial" w:hAnsi="Arial" w:cs="Arial"/>
                  <w:sz w:val="22"/>
                  <w:szCs w:val="22"/>
                </w:rPr>
                <w:t>Password System</w:t>
              </w:r>
            </w:ins>
          </w:p>
          <w:p w14:paraId="2F0CA021" w14:textId="77777777" w:rsidR="00B15677" w:rsidRDefault="5C118277" w:rsidP="00B15677">
            <w:pPr>
              <w:pStyle w:val="ListParagraph"/>
              <w:numPr>
                <w:ilvl w:val="0"/>
                <w:numId w:val="20"/>
              </w:numPr>
              <w:spacing w:line="360" w:lineRule="auto"/>
              <w:rPr>
                <w:rFonts w:ascii="Arial" w:hAnsi="Arial" w:cs="Arial"/>
                <w:sz w:val="22"/>
                <w:szCs w:val="22"/>
              </w:rPr>
            </w:pPr>
            <w:r w:rsidRPr="5C118277">
              <w:rPr>
                <w:rFonts w:ascii="Arial" w:hAnsi="Arial" w:cs="Arial"/>
                <w:sz w:val="22"/>
                <w:szCs w:val="22"/>
              </w:rPr>
              <w:t>Details to be completed</w:t>
            </w:r>
          </w:p>
          <w:p w14:paraId="4BDC27EF" w14:textId="77777777" w:rsidR="00B15677" w:rsidDel="00B87B96" w:rsidRDefault="5C118277" w:rsidP="00B15677">
            <w:pPr>
              <w:pStyle w:val="ListParagraph"/>
              <w:numPr>
                <w:ilvl w:val="0"/>
                <w:numId w:val="20"/>
              </w:numPr>
              <w:spacing w:line="360" w:lineRule="auto"/>
              <w:rPr>
                <w:rFonts w:ascii="Arial" w:hAnsi="Arial" w:cs="Arial"/>
                <w:sz w:val="22"/>
                <w:szCs w:val="22"/>
              </w:rPr>
            </w:pPr>
            <w:r w:rsidRPr="5C118277">
              <w:rPr>
                <w:rFonts w:ascii="Arial" w:hAnsi="Arial" w:cs="Arial"/>
                <w:sz w:val="22"/>
                <w:szCs w:val="22"/>
              </w:rPr>
              <w:t>Process if not completed and different person collects</w:t>
            </w:r>
          </w:p>
        </w:tc>
        <w:tc>
          <w:tcPr>
            <w:tcW w:w="1559" w:type="dxa"/>
          </w:tcPr>
          <w:p w14:paraId="5630AD66" w14:textId="77777777" w:rsidR="00B15677" w:rsidRPr="00E42F35" w:rsidDel="00A0552F" w:rsidRDefault="00B15677" w:rsidP="00AA3D4D">
            <w:pPr>
              <w:pStyle w:val="ListParagraph"/>
              <w:spacing w:line="360" w:lineRule="auto"/>
              <w:ind w:left="0"/>
              <w:rPr>
                <w:rFonts w:ascii="Arial" w:hAnsi="Arial" w:cs="Arial"/>
                <w:sz w:val="22"/>
                <w:szCs w:val="22"/>
              </w:rPr>
            </w:pPr>
          </w:p>
        </w:tc>
        <w:tc>
          <w:tcPr>
            <w:tcW w:w="5670" w:type="dxa"/>
          </w:tcPr>
          <w:p w14:paraId="61829076" w14:textId="77777777" w:rsidR="00B15677" w:rsidRPr="00E42F35" w:rsidDel="00A0552F" w:rsidRDefault="00B15677" w:rsidP="00AA3D4D">
            <w:pPr>
              <w:pStyle w:val="ListParagraph"/>
              <w:spacing w:line="360" w:lineRule="auto"/>
              <w:ind w:left="0"/>
              <w:rPr>
                <w:rFonts w:ascii="Arial" w:hAnsi="Arial" w:cs="Arial"/>
                <w:sz w:val="22"/>
                <w:szCs w:val="22"/>
              </w:rPr>
            </w:pPr>
          </w:p>
        </w:tc>
      </w:tr>
      <w:tr w:rsidR="00B15677" w:rsidRPr="00E42F35" w14:paraId="1E4F6B3B" w14:textId="77777777" w:rsidTr="5C118277">
        <w:tc>
          <w:tcPr>
            <w:tcW w:w="4253" w:type="dxa"/>
            <w:shd w:val="clear" w:color="auto" w:fill="FFFFFF" w:themeFill="background1"/>
          </w:tcPr>
          <w:p w14:paraId="1D5EB896" w14:textId="77777777" w:rsidR="00B15677" w:rsidRPr="00E42F35"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Committee meetings</w:t>
            </w:r>
          </w:p>
        </w:tc>
        <w:tc>
          <w:tcPr>
            <w:tcW w:w="1559" w:type="dxa"/>
            <w:shd w:val="clear" w:color="auto" w:fill="FFFFFF" w:themeFill="background1"/>
          </w:tcPr>
          <w:p w14:paraId="2BA226A1"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17AD93B2"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14:paraId="7E65B14F" w14:textId="77777777" w:rsidTr="5C118277">
        <w:tc>
          <w:tcPr>
            <w:tcW w:w="4253" w:type="dxa"/>
            <w:shd w:val="clear" w:color="auto" w:fill="FFFFFF" w:themeFill="background1"/>
          </w:tcPr>
          <w:p w14:paraId="74EABB11" w14:textId="77777777" w:rsidR="00B15677" w:rsidRPr="00E42F35" w:rsidRDefault="00B15677" w:rsidP="00AA3D4D">
            <w:pPr>
              <w:pStyle w:val="ListParagraph"/>
              <w:spacing w:line="360" w:lineRule="auto"/>
              <w:ind w:left="0"/>
              <w:rPr>
                <w:rFonts w:ascii="Arial" w:hAnsi="Arial" w:cs="Arial"/>
                <w:sz w:val="22"/>
                <w:szCs w:val="22"/>
              </w:rPr>
            </w:pPr>
            <w:r>
              <w:rPr>
                <w:rFonts w:ascii="Arial" w:hAnsi="Arial" w:cs="Arial"/>
                <w:sz w:val="22"/>
                <w:szCs w:val="22"/>
              </w:rPr>
              <w:t>Complaints process</w:t>
            </w:r>
            <w:ins w:id="24" w:author="Sharon Hockey" w:date="2019-10-01T14:44:00Z">
              <w:r w:rsidR="00120EDF">
                <w:rPr>
                  <w:rFonts w:ascii="Arial" w:hAnsi="Arial" w:cs="Arial"/>
                  <w:sz w:val="22"/>
                  <w:szCs w:val="22"/>
                </w:rPr>
                <w:t xml:space="preserve"> - Policy</w:t>
              </w:r>
            </w:ins>
          </w:p>
        </w:tc>
        <w:tc>
          <w:tcPr>
            <w:tcW w:w="1559" w:type="dxa"/>
            <w:shd w:val="clear" w:color="auto" w:fill="FFFFFF" w:themeFill="background1"/>
          </w:tcPr>
          <w:p w14:paraId="0DE4B5B7"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shd w:val="clear" w:color="auto" w:fill="FFFFFF" w:themeFill="background1"/>
          </w:tcPr>
          <w:p w14:paraId="66204FF1" w14:textId="77777777" w:rsidR="00B15677" w:rsidRPr="00E42F35" w:rsidRDefault="00B15677" w:rsidP="00AA3D4D">
            <w:pPr>
              <w:pStyle w:val="ListParagraph"/>
              <w:spacing w:line="360" w:lineRule="auto"/>
              <w:ind w:left="0"/>
              <w:rPr>
                <w:rFonts w:ascii="Arial" w:hAnsi="Arial" w:cs="Arial"/>
                <w:sz w:val="22"/>
                <w:szCs w:val="22"/>
              </w:rPr>
            </w:pPr>
          </w:p>
        </w:tc>
      </w:tr>
      <w:tr w:rsidR="007E470E" w:rsidRPr="00E42F35" w14:paraId="12B252CD" w14:textId="77777777" w:rsidTr="5C118277">
        <w:trPr>
          <w:ins w:id="25" w:author="Sharon Hockey" w:date="2019-10-01T15:10:00Z"/>
        </w:trPr>
        <w:tc>
          <w:tcPr>
            <w:tcW w:w="4253" w:type="dxa"/>
            <w:shd w:val="clear" w:color="auto" w:fill="FFFFFF" w:themeFill="background1"/>
          </w:tcPr>
          <w:p w14:paraId="0FC36233" w14:textId="77777777" w:rsidR="008C5400" w:rsidRDefault="008C5400">
            <w:pPr>
              <w:pStyle w:val="ListParagraph"/>
              <w:spacing w:line="360" w:lineRule="auto"/>
              <w:ind w:left="0"/>
              <w:rPr>
                <w:ins w:id="26" w:author="Sharon Hockey" w:date="2019-10-01T15:14:00Z"/>
                <w:rFonts w:ascii="Arial" w:hAnsi="Arial" w:cs="Arial"/>
                <w:sz w:val="22"/>
                <w:szCs w:val="22"/>
              </w:rPr>
            </w:pPr>
            <w:ins w:id="27" w:author="Sharon Hockey" w:date="2019-10-01T15:12:00Z">
              <w:r>
                <w:rPr>
                  <w:rFonts w:ascii="Arial" w:hAnsi="Arial" w:cs="Arial"/>
                  <w:sz w:val="22"/>
                  <w:szCs w:val="22"/>
                </w:rPr>
                <w:t xml:space="preserve">Confidentiality </w:t>
              </w:r>
            </w:ins>
          </w:p>
          <w:p w14:paraId="32731C18" w14:textId="77777777" w:rsidR="008C5400" w:rsidRDefault="008C5400">
            <w:pPr>
              <w:pStyle w:val="ListParagraph"/>
              <w:numPr>
                <w:ilvl w:val="0"/>
                <w:numId w:val="34"/>
              </w:numPr>
              <w:spacing w:line="360" w:lineRule="auto"/>
              <w:rPr>
                <w:ins w:id="28" w:author="Sharon Hockey" w:date="2019-10-01T15:14:00Z"/>
                <w:rFonts w:ascii="Arial" w:hAnsi="Arial" w:cs="Arial"/>
                <w:sz w:val="22"/>
                <w:szCs w:val="22"/>
              </w:rPr>
              <w:pPrChange w:id="29" w:author="Sharon Hockey" w:date="2019-10-01T15:14:00Z">
                <w:pPr>
                  <w:pStyle w:val="ListParagraph"/>
                  <w:spacing w:line="360" w:lineRule="auto"/>
                  <w:ind w:left="0"/>
                </w:pPr>
              </w:pPrChange>
            </w:pPr>
            <w:ins w:id="30" w:author="Sharon Hockey" w:date="2019-10-01T15:14:00Z">
              <w:r>
                <w:rPr>
                  <w:rFonts w:ascii="Arial" w:hAnsi="Arial" w:cs="Arial"/>
                  <w:sz w:val="22"/>
                  <w:szCs w:val="22"/>
                </w:rPr>
                <w:t>Policy and staff code of contact</w:t>
              </w:r>
            </w:ins>
          </w:p>
          <w:p w14:paraId="4293650D" w14:textId="77777777" w:rsidR="008C5400" w:rsidRPr="00F6747B" w:rsidRDefault="008C5400">
            <w:pPr>
              <w:pStyle w:val="ListParagraph"/>
              <w:numPr>
                <w:ilvl w:val="0"/>
                <w:numId w:val="34"/>
              </w:numPr>
              <w:spacing w:line="360" w:lineRule="auto"/>
              <w:rPr>
                <w:ins w:id="31" w:author="Sharon Hockey" w:date="2019-10-01T15:10:00Z"/>
                <w:rFonts w:ascii="Arial" w:hAnsi="Arial" w:cs="Arial"/>
                <w:sz w:val="22"/>
                <w:szCs w:val="22"/>
              </w:rPr>
              <w:pPrChange w:id="32" w:author="Sharon Hockey" w:date="2019-10-01T15:32:00Z">
                <w:pPr>
                  <w:pStyle w:val="ListParagraph"/>
                  <w:spacing w:line="360" w:lineRule="auto"/>
                  <w:ind w:left="0"/>
                </w:pPr>
              </w:pPrChange>
            </w:pPr>
            <w:ins w:id="33" w:author="Sharon Hockey" w:date="2019-10-01T15:14:00Z">
              <w:r>
                <w:rPr>
                  <w:rFonts w:ascii="Arial" w:hAnsi="Arial" w:cs="Arial"/>
                  <w:sz w:val="22"/>
                  <w:szCs w:val="22"/>
                </w:rPr>
                <w:t>Privacy Notice</w:t>
              </w:r>
            </w:ins>
          </w:p>
        </w:tc>
        <w:tc>
          <w:tcPr>
            <w:tcW w:w="1559" w:type="dxa"/>
            <w:shd w:val="clear" w:color="auto" w:fill="FFFFFF" w:themeFill="background1"/>
          </w:tcPr>
          <w:p w14:paraId="2DBF0D7D" w14:textId="77777777" w:rsidR="007E470E" w:rsidRPr="00E42F35" w:rsidRDefault="007E470E" w:rsidP="00AA3D4D">
            <w:pPr>
              <w:pStyle w:val="ListParagraph"/>
              <w:spacing w:line="360" w:lineRule="auto"/>
              <w:ind w:left="0"/>
              <w:rPr>
                <w:ins w:id="34" w:author="Sharon Hockey" w:date="2019-10-01T15:10:00Z"/>
                <w:rFonts w:ascii="Arial" w:hAnsi="Arial" w:cs="Arial"/>
                <w:sz w:val="22"/>
                <w:szCs w:val="22"/>
              </w:rPr>
            </w:pPr>
          </w:p>
        </w:tc>
        <w:tc>
          <w:tcPr>
            <w:tcW w:w="5670" w:type="dxa"/>
            <w:shd w:val="clear" w:color="auto" w:fill="FFFFFF" w:themeFill="background1"/>
          </w:tcPr>
          <w:p w14:paraId="6B62F1B3" w14:textId="77777777" w:rsidR="007E470E" w:rsidRPr="00E42F35" w:rsidRDefault="007E470E" w:rsidP="00AA3D4D">
            <w:pPr>
              <w:pStyle w:val="ListParagraph"/>
              <w:spacing w:line="360" w:lineRule="auto"/>
              <w:ind w:left="0"/>
              <w:rPr>
                <w:ins w:id="35" w:author="Sharon Hockey" w:date="2019-10-01T15:10:00Z"/>
                <w:rFonts w:ascii="Arial" w:hAnsi="Arial" w:cs="Arial"/>
                <w:sz w:val="22"/>
                <w:szCs w:val="22"/>
              </w:rPr>
            </w:pPr>
          </w:p>
        </w:tc>
      </w:tr>
      <w:tr w:rsidR="00B15677" w:rsidRPr="00E42F35" w:rsidDel="007E470E" w14:paraId="7EC38F23" w14:textId="77777777" w:rsidTr="5C118277">
        <w:trPr>
          <w:del w:id="36" w:author="Sharon Hockey" w:date="2019-10-01T15:04:00Z"/>
        </w:trPr>
        <w:tc>
          <w:tcPr>
            <w:tcW w:w="4253" w:type="dxa"/>
          </w:tcPr>
          <w:p w14:paraId="5D24837D" w14:textId="77777777" w:rsidR="00B15677" w:rsidRPr="00E42F35" w:rsidDel="007E470E" w:rsidRDefault="00B15677" w:rsidP="00AA3D4D">
            <w:pPr>
              <w:pStyle w:val="ListParagraph"/>
              <w:spacing w:line="360" w:lineRule="auto"/>
              <w:ind w:left="0"/>
              <w:rPr>
                <w:del w:id="37" w:author="Sharon Hockey" w:date="2019-10-01T15:04:00Z"/>
                <w:rFonts w:ascii="Arial" w:hAnsi="Arial" w:cs="Arial"/>
                <w:sz w:val="22"/>
                <w:szCs w:val="22"/>
              </w:rPr>
            </w:pPr>
            <w:del w:id="38" w:author="Sharon Hockey" w:date="2019-10-01T15:04:00Z">
              <w:r w:rsidRPr="00E42F35" w:rsidDel="007E470E">
                <w:rPr>
                  <w:rFonts w:ascii="Arial" w:hAnsi="Arial" w:cs="Arial"/>
                  <w:sz w:val="22"/>
                  <w:szCs w:val="22"/>
                </w:rPr>
                <w:delText>Consultation evenings</w:delText>
              </w:r>
            </w:del>
          </w:p>
        </w:tc>
        <w:tc>
          <w:tcPr>
            <w:tcW w:w="1559" w:type="dxa"/>
          </w:tcPr>
          <w:p w14:paraId="7194DBDC" w14:textId="77777777" w:rsidR="00B15677" w:rsidRPr="00E42F35" w:rsidDel="007E470E" w:rsidRDefault="00B15677" w:rsidP="00AA3D4D">
            <w:pPr>
              <w:pStyle w:val="ListParagraph"/>
              <w:spacing w:line="360" w:lineRule="auto"/>
              <w:ind w:left="0"/>
              <w:rPr>
                <w:del w:id="39" w:author="Sharon Hockey" w:date="2019-10-01T15:04:00Z"/>
                <w:rFonts w:ascii="Arial" w:hAnsi="Arial" w:cs="Arial"/>
                <w:sz w:val="22"/>
                <w:szCs w:val="22"/>
              </w:rPr>
            </w:pPr>
          </w:p>
        </w:tc>
        <w:tc>
          <w:tcPr>
            <w:tcW w:w="5670" w:type="dxa"/>
          </w:tcPr>
          <w:p w14:paraId="769D0D3C" w14:textId="77777777" w:rsidR="00B15677" w:rsidRPr="00E42F35" w:rsidDel="007E470E" w:rsidRDefault="00B15677" w:rsidP="00AA3D4D">
            <w:pPr>
              <w:pStyle w:val="ListParagraph"/>
              <w:spacing w:line="360" w:lineRule="auto"/>
              <w:ind w:left="0"/>
              <w:rPr>
                <w:del w:id="40" w:author="Sharon Hockey" w:date="2019-10-01T15:04:00Z"/>
                <w:rFonts w:ascii="Arial" w:hAnsi="Arial" w:cs="Arial"/>
                <w:sz w:val="22"/>
                <w:szCs w:val="22"/>
              </w:rPr>
            </w:pPr>
          </w:p>
        </w:tc>
      </w:tr>
      <w:tr w:rsidR="00B15677" w:rsidRPr="00E42F35" w14:paraId="028FC636" w14:textId="77777777" w:rsidTr="5C118277">
        <w:tc>
          <w:tcPr>
            <w:tcW w:w="4253" w:type="dxa"/>
          </w:tcPr>
          <w:p w14:paraId="54CD245A" w14:textId="77777777" w:rsidR="00F6747B" w:rsidRDefault="00F6747B" w:rsidP="00AA3D4D">
            <w:pPr>
              <w:pStyle w:val="ListParagraph"/>
              <w:spacing w:line="360" w:lineRule="auto"/>
              <w:ind w:left="0"/>
              <w:rPr>
                <w:ins w:id="41" w:author="Sharon Hockey" w:date="2019-10-01T15:15:00Z"/>
                <w:rFonts w:ascii="Arial" w:hAnsi="Arial" w:cs="Arial"/>
                <w:sz w:val="22"/>
                <w:szCs w:val="22"/>
              </w:rPr>
            </w:pPr>
          </w:p>
          <w:p w14:paraId="51CBE193" w14:textId="77777777" w:rsidR="00B15677"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Daily routine</w:t>
            </w:r>
            <w:ins w:id="42" w:author="Sharon Hockey" w:date="2019-10-01T15:04:00Z">
              <w:r w:rsidR="007E470E">
                <w:rPr>
                  <w:rFonts w:ascii="Arial" w:hAnsi="Arial" w:cs="Arial"/>
                  <w:sz w:val="22"/>
                  <w:szCs w:val="22"/>
                </w:rPr>
                <w:t xml:space="preserve"> </w:t>
              </w:r>
            </w:ins>
            <w:ins w:id="43" w:author="Sharon Hockey" w:date="2019-10-01T15:05:00Z">
              <w:r w:rsidR="007E470E">
                <w:rPr>
                  <w:rFonts w:ascii="Arial" w:hAnsi="Arial" w:cs="Arial"/>
                  <w:sz w:val="22"/>
                  <w:szCs w:val="22"/>
                </w:rPr>
                <w:t>Daily Operations in Policies</w:t>
              </w:r>
            </w:ins>
          </w:p>
          <w:p w14:paraId="4EE0B4FE"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Set up </w:t>
            </w:r>
          </w:p>
          <w:p w14:paraId="63F30D6B"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Clear down</w:t>
            </w:r>
          </w:p>
          <w:p w14:paraId="0DDF310E"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lastRenderedPageBreak/>
              <w:t>Snack time</w:t>
            </w:r>
          </w:p>
          <w:p w14:paraId="7A1D5D85"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Singing</w:t>
            </w:r>
          </w:p>
          <w:p w14:paraId="3F7FCDE2"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Story time</w:t>
            </w:r>
          </w:p>
          <w:p w14:paraId="5C326B4B" w14:textId="77777777" w:rsidR="00B15677"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Observations</w:t>
            </w:r>
          </w:p>
          <w:p w14:paraId="53D2C6D1" w14:textId="77777777" w:rsidR="00B15677" w:rsidRPr="00E42F35" w:rsidRDefault="00B15677" w:rsidP="00B15677">
            <w:pPr>
              <w:pStyle w:val="ListParagraph"/>
              <w:numPr>
                <w:ilvl w:val="0"/>
                <w:numId w:val="19"/>
              </w:numPr>
              <w:spacing w:line="360" w:lineRule="auto"/>
              <w:rPr>
                <w:rFonts w:ascii="Arial" w:hAnsi="Arial" w:cs="Arial"/>
                <w:sz w:val="22"/>
                <w:szCs w:val="22"/>
              </w:rPr>
            </w:pPr>
            <w:r>
              <w:rPr>
                <w:rFonts w:ascii="Arial" w:hAnsi="Arial" w:cs="Arial"/>
                <w:sz w:val="22"/>
                <w:szCs w:val="22"/>
              </w:rPr>
              <w:t>Planning board</w:t>
            </w:r>
          </w:p>
        </w:tc>
        <w:tc>
          <w:tcPr>
            <w:tcW w:w="1559" w:type="dxa"/>
          </w:tcPr>
          <w:p w14:paraId="1231BE67" w14:textId="77777777" w:rsidR="00B15677" w:rsidRPr="00E42F35" w:rsidRDefault="00B15677" w:rsidP="00AA3D4D">
            <w:pPr>
              <w:pStyle w:val="ListParagraph"/>
              <w:spacing w:line="360" w:lineRule="auto"/>
              <w:ind w:left="0"/>
              <w:rPr>
                <w:rFonts w:ascii="Arial" w:hAnsi="Arial" w:cs="Arial"/>
                <w:sz w:val="22"/>
                <w:szCs w:val="22"/>
              </w:rPr>
            </w:pPr>
          </w:p>
        </w:tc>
        <w:tc>
          <w:tcPr>
            <w:tcW w:w="5670" w:type="dxa"/>
          </w:tcPr>
          <w:p w14:paraId="36FEB5B0" w14:textId="77777777" w:rsidR="00B15677" w:rsidRPr="00E42F35" w:rsidRDefault="00B15677" w:rsidP="00AA3D4D">
            <w:pPr>
              <w:pStyle w:val="ListParagraph"/>
              <w:spacing w:line="360" w:lineRule="auto"/>
              <w:ind w:left="0"/>
              <w:rPr>
                <w:rFonts w:ascii="Arial" w:hAnsi="Arial" w:cs="Arial"/>
                <w:sz w:val="22"/>
                <w:szCs w:val="22"/>
              </w:rPr>
            </w:pPr>
          </w:p>
        </w:tc>
      </w:tr>
      <w:tr w:rsidR="00B15677" w:rsidRPr="00E42F35" w:rsidDel="00A0552F" w14:paraId="5635C41A" w14:textId="77777777" w:rsidTr="5C118277">
        <w:tc>
          <w:tcPr>
            <w:tcW w:w="4253" w:type="dxa"/>
          </w:tcPr>
          <w:p w14:paraId="114FDD36" w14:textId="77777777" w:rsidR="00B15677" w:rsidRPr="00E42F35" w:rsidDel="00A0552F" w:rsidRDefault="00B15677" w:rsidP="00AA3D4D">
            <w:pPr>
              <w:pStyle w:val="ListParagraph"/>
              <w:spacing w:line="360" w:lineRule="auto"/>
              <w:ind w:left="0"/>
              <w:rPr>
                <w:rFonts w:ascii="Arial" w:hAnsi="Arial" w:cs="Arial"/>
                <w:sz w:val="22"/>
                <w:szCs w:val="22"/>
              </w:rPr>
            </w:pPr>
            <w:r w:rsidRPr="00E42F35">
              <w:rPr>
                <w:rFonts w:ascii="Arial" w:hAnsi="Arial" w:cs="Arial"/>
                <w:sz w:val="22"/>
                <w:szCs w:val="22"/>
              </w:rPr>
              <w:t>Day Book</w:t>
            </w:r>
          </w:p>
        </w:tc>
        <w:tc>
          <w:tcPr>
            <w:tcW w:w="1559" w:type="dxa"/>
          </w:tcPr>
          <w:p w14:paraId="30D7AA69" w14:textId="77777777" w:rsidR="00B15677" w:rsidRPr="00E42F35" w:rsidDel="00A0552F" w:rsidRDefault="00B15677" w:rsidP="00AA3D4D">
            <w:pPr>
              <w:pStyle w:val="ListParagraph"/>
              <w:spacing w:line="360" w:lineRule="auto"/>
              <w:ind w:left="0"/>
              <w:rPr>
                <w:rFonts w:ascii="Arial" w:hAnsi="Arial" w:cs="Arial"/>
                <w:sz w:val="22"/>
                <w:szCs w:val="22"/>
              </w:rPr>
            </w:pPr>
          </w:p>
        </w:tc>
        <w:tc>
          <w:tcPr>
            <w:tcW w:w="5670" w:type="dxa"/>
          </w:tcPr>
          <w:p w14:paraId="7196D064" w14:textId="77777777" w:rsidR="00B15677" w:rsidRPr="00E42F35" w:rsidDel="00A0552F" w:rsidRDefault="00B15677" w:rsidP="00AA3D4D">
            <w:pPr>
              <w:pStyle w:val="ListParagraph"/>
              <w:spacing w:line="360" w:lineRule="auto"/>
              <w:ind w:left="0"/>
              <w:rPr>
                <w:rFonts w:ascii="Arial" w:hAnsi="Arial" w:cs="Arial"/>
                <w:sz w:val="22"/>
                <w:szCs w:val="22"/>
              </w:rPr>
            </w:pPr>
          </w:p>
        </w:tc>
      </w:tr>
      <w:tr w:rsidR="00676589" w:rsidRPr="00E42F35" w:rsidDel="00A0552F" w14:paraId="12CD2FD2" w14:textId="77777777" w:rsidTr="5C118277">
        <w:tc>
          <w:tcPr>
            <w:tcW w:w="4253" w:type="dxa"/>
          </w:tcPr>
          <w:p w14:paraId="1D52D153" w14:textId="77777777" w:rsidR="00676589" w:rsidRDefault="00676589">
            <w:pPr>
              <w:pStyle w:val="ListParagraph"/>
              <w:spacing w:line="360" w:lineRule="auto"/>
              <w:ind w:left="0"/>
              <w:rPr>
                <w:ins w:id="44" w:author="Sharon Hockey" w:date="2019-10-01T15:15:00Z"/>
                <w:rFonts w:ascii="Arial" w:hAnsi="Arial" w:cs="Arial"/>
                <w:sz w:val="22"/>
                <w:szCs w:val="22"/>
              </w:rPr>
            </w:pPr>
            <w:r>
              <w:rPr>
                <w:rFonts w:ascii="Arial" w:hAnsi="Arial" w:cs="Arial"/>
                <w:sz w:val="22"/>
                <w:szCs w:val="22"/>
              </w:rPr>
              <w:t>DBS</w:t>
            </w:r>
            <w:r w:rsidRPr="00E42F35">
              <w:rPr>
                <w:rFonts w:ascii="Arial" w:hAnsi="Arial" w:cs="Arial"/>
                <w:sz w:val="22"/>
                <w:szCs w:val="22"/>
              </w:rPr>
              <w:t xml:space="preserve"> process –</w:t>
            </w:r>
            <w:del w:id="45" w:author="Sharon Hockey" w:date="2019-10-01T14:45:00Z">
              <w:r w:rsidRPr="00E42F35" w:rsidDel="00120EDF">
                <w:rPr>
                  <w:rFonts w:ascii="Arial" w:hAnsi="Arial" w:cs="Arial"/>
                  <w:sz w:val="22"/>
                  <w:szCs w:val="22"/>
                </w:rPr>
                <w:delText xml:space="preserve">to include not being left alone with children until </w:delText>
              </w:r>
              <w:r w:rsidDel="00120EDF">
                <w:rPr>
                  <w:rFonts w:ascii="Arial" w:hAnsi="Arial" w:cs="Arial"/>
                  <w:sz w:val="22"/>
                  <w:szCs w:val="22"/>
                </w:rPr>
                <w:delText>DBS</w:delText>
              </w:r>
              <w:r w:rsidRPr="00E42F35" w:rsidDel="00120EDF">
                <w:rPr>
                  <w:rFonts w:ascii="Arial" w:hAnsi="Arial" w:cs="Arial"/>
                  <w:sz w:val="22"/>
                  <w:szCs w:val="22"/>
                </w:rPr>
                <w:delText xml:space="preserve"> returned</w:delText>
              </w:r>
            </w:del>
            <w:ins w:id="46" w:author="Sharon Hockey" w:date="2019-10-01T14:45:00Z">
              <w:r w:rsidR="00120EDF">
                <w:rPr>
                  <w:rFonts w:ascii="Arial" w:hAnsi="Arial" w:cs="Arial"/>
                  <w:sz w:val="22"/>
                  <w:szCs w:val="22"/>
                </w:rPr>
                <w:t xml:space="preserve"> Not to begin volunteering or working until DBS confirmed</w:t>
              </w:r>
            </w:ins>
            <w:r w:rsidRPr="00E42F35">
              <w:rPr>
                <w:rFonts w:ascii="Arial" w:hAnsi="Arial" w:cs="Arial"/>
                <w:sz w:val="22"/>
                <w:szCs w:val="22"/>
              </w:rPr>
              <w:t xml:space="preserve"> </w:t>
            </w:r>
          </w:p>
          <w:p w14:paraId="0FB3058E" w14:textId="77777777" w:rsidR="008C5400" w:rsidRPr="00E42F35" w:rsidRDefault="008C5400">
            <w:pPr>
              <w:pStyle w:val="ListParagraph"/>
              <w:numPr>
                <w:ilvl w:val="0"/>
                <w:numId w:val="35"/>
              </w:numPr>
              <w:spacing w:line="360" w:lineRule="auto"/>
              <w:rPr>
                <w:rFonts w:ascii="Arial" w:hAnsi="Arial" w:cs="Arial"/>
                <w:sz w:val="22"/>
                <w:szCs w:val="22"/>
              </w:rPr>
              <w:pPrChange w:id="47" w:author="Sharon Hockey" w:date="2019-10-01T15:16:00Z">
                <w:pPr>
                  <w:pStyle w:val="ListParagraph"/>
                  <w:spacing w:line="360" w:lineRule="auto"/>
                  <w:ind w:left="0"/>
                </w:pPr>
              </w:pPrChange>
            </w:pPr>
            <w:ins w:id="48" w:author="Sharon Hockey" w:date="2019-10-01T15:15:00Z">
              <w:r>
                <w:rPr>
                  <w:rFonts w:ascii="Arial" w:hAnsi="Arial" w:cs="Arial"/>
                  <w:sz w:val="22"/>
                  <w:szCs w:val="22"/>
                </w:rPr>
                <w:t>Disclosure form signed</w:t>
              </w:r>
            </w:ins>
          </w:p>
        </w:tc>
        <w:tc>
          <w:tcPr>
            <w:tcW w:w="1559" w:type="dxa"/>
          </w:tcPr>
          <w:p w14:paraId="34FF1C98"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6D072C0D"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rsidDel="00A0552F" w14:paraId="0C3C3B00" w14:textId="77777777" w:rsidTr="5C118277">
        <w:tc>
          <w:tcPr>
            <w:tcW w:w="4253" w:type="dxa"/>
          </w:tcPr>
          <w:p w14:paraId="0B9B3F1B"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Employment</w:t>
            </w:r>
          </w:p>
          <w:p w14:paraId="0351E950" w14:textId="77777777" w:rsidR="00676589" w:rsidRDefault="00676589" w:rsidP="00676589">
            <w:pPr>
              <w:pStyle w:val="ListParagraph"/>
              <w:numPr>
                <w:ilvl w:val="0"/>
                <w:numId w:val="24"/>
              </w:numPr>
              <w:spacing w:line="360" w:lineRule="auto"/>
              <w:rPr>
                <w:rFonts w:ascii="Arial" w:hAnsi="Arial" w:cs="Arial"/>
                <w:sz w:val="22"/>
                <w:szCs w:val="22"/>
              </w:rPr>
            </w:pPr>
            <w:r>
              <w:rPr>
                <w:rFonts w:ascii="Arial" w:hAnsi="Arial" w:cs="Arial"/>
                <w:sz w:val="22"/>
                <w:szCs w:val="22"/>
              </w:rPr>
              <w:t>Contract</w:t>
            </w:r>
          </w:p>
          <w:p w14:paraId="16677F2D" w14:textId="77777777" w:rsidR="00676589" w:rsidRDefault="00676589" w:rsidP="00676589">
            <w:pPr>
              <w:pStyle w:val="ListParagraph"/>
              <w:numPr>
                <w:ilvl w:val="0"/>
                <w:numId w:val="24"/>
              </w:numPr>
              <w:spacing w:line="360" w:lineRule="auto"/>
              <w:rPr>
                <w:rFonts w:ascii="Arial" w:hAnsi="Arial" w:cs="Arial"/>
                <w:sz w:val="22"/>
                <w:szCs w:val="22"/>
              </w:rPr>
            </w:pPr>
            <w:r>
              <w:rPr>
                <w:rFonts w:ascii="Arial" w:hAnsi="Arial" w:cs="Arial"/>
                <w:sz w:val="22"/>
                <w:szCs w:val="22"/>
              </w:rPr>
              <w:t>Roles and responsibilities document signed</w:t>
            </w:r>
          </w:p>
          <w:p w14:paraId="47F8D777" w14:textId="77777777" w:rsidR="00676589" w:rsidRDefault="00676589" w:rsidP="00676589">
            <w:pPr>
              <w:pStyle w:val="ListParagraph"/>
              <w:numPr>
                <w:ilvl w:val="0"/>
                <w:numId w:val="24"/>
              </w:numPr>
              <w:spacing w:line="360" w:lineRule="auto"/>
              <w:rPr>
                <w:rFonts w:ascii="Arial" w:hAnsi="Arial" w:cs="Arial"/>
                <w:sz w:val="22"/>
                <w:szCs w:val="22"/>
              </w:rPr>
            </w:pPr>
            <w:r>
              <w:rPr>
                <w:rFonts w:ascii="Arial" w:hAnsi="Arial" w:cs="Arial"/>
                <w:sz w:val="22"/>
                <w:szCs w:val="22"/>
              </w:rPr>
              <w:t>Job description signed</w:t>
            </w:r>
          </w:p>
          <w:p w14:paraId="41CB94E0" w14:textId="77777777" w:rsidR="00676589" w:rsidRDefault="00676589" w:rsidP="00676589">
            <w:pPr>
              <w:pStyle w:val="ListParagraph"/>
              <w:numPr>
                <w:ilvl w:val="0"/>
                <w:numId w:val="24"/>
              </w:numPr>
              <w:spacing w:line="360" w:lineRule="auto"/>
              <w:rPr>
                <w:ins w:id="49" w:author="Sharon Hockey" w:date="2019-10-01T15:05:00Z"/>
                <w:rFonts w:ascii="Arial" w:hAnsi="Arial" w:cs="Arial"/>
                <w:sz w:val="22"/>
                <w:szCs w:val="22"/>
              </w:rPr>
            </w:pPr>
            <w:r>
              <w:rPr>
                <w:rFonts w:ascii="Arial" w:hAnsi="Arial" w:cs="Arial"/>
                <w:sz w:val="22"/>
                <w:szCs w:val="22"/>
              </w:rPr>
              <w:t>Staff code of conduct signed</w:t>
            </w:r>
          </w:p>
          <w:p w14:paraId="49094EB8" w14:textId="77777777" w:rsidR="007E470E" w:rsidRDefault="5C118277" w:rsidP="00676589">
            <w:pPr>
              <w:pStyle w:val="ListParagraph"/>
              <w:numPr>
                <w:ilvl w:val="0"/>
                <w:numId w:val="24"/>
              </w:numPr>
              <w:spacing w:line="360" w:lineRule="auto"/>
              <w:rPr>
                <w:rFonts w:ascii="Arial" w:hAnsi="Arial" w:cs="Arial"/>
                <w:sz w:val="22"/>
                <w:szCs w:val="22"/>
              </w:rPr>
            </w:pPr>
            <w:ins w:id="50" w:author="Sharon Hockey" w:date="2019-10-01T15:05:00Z">
              <w:r w:rsidRPr="5C118277">
                <w:rPr>
                  <w:rFonts w:ascii="Arial" w:hAnsi="Arial" w:cs="Arial"/>
                  <w:sz w:val="22"/>
                  <w:szCs w:val="22"/>
                </w:rPr>
                <w:t xml:space="preserve">2 References </w:t>
              </w:r>
            </w:ins>
          </w:p>
          <w:p w14:paraId="75250067" w14:textId="77777777" w:rsidR="00676589" w:rsidRPr="00E42F35" w:rsidRDefault="5C118277" w:rsidP="00676589">
            <w:pPr>
              <w:pStyle w:val="ListParagraph"/>
              <w:numPr>
                <w:ilvl w:val="0"/>
                <w:numId w:val="24"/>
              </w:numPr>
              <w:spacing w:line="360" w:lineRule="auto"/>
              <w:rPr>
                <w:rFonts w:ascii="Arial" w:hAnsi="Arial" w:cs="Arial"/>
                <w:sz w:val="22"/>
                <w:szCs w:val="22"/>
              </w:rPr>
            </w:pPr>
            <w:r w:rsidRPr="5C118277">
              <w:rPr>
                <w:rFonts w:ascii="Arial" w:hAnsi="Arial" w:cs="Arial"/>
                <w:sz w:val="22"/>
                <w:szCs w:val="22"/>
              </w:rPr>
              <w:t>Information sheet for helpers</w:t>
            </w:r>
          </w:p>
        </w:tc>
        <w:tc>
          <w:tcPr>
            <w:tcW w:w="1559" w:type="dxa"/>
          </w:tcPr>
          <w:p w14:paraId="48A21919"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6BD18F9B"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rsidDel="00A0552F" w14:paraId="56E8FE6C" w14:textId="77777777" w:rsidTr="5C118277">
        <w:tc>
          <w:tcPr>
            <w:tcW w:w="4253" w:type="dxa"/>
          </w:tcPr>
          <w:p w14:paraId="03CA40FF"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Email</w:t>
            </w:r>
          </w:p>
          <w:p w14:paraId="3556017C" w14:textId="77777777" w:rsidR="00676589" w:rsidRDefault="00676589" w:rsidP="00676589">
            <w:pPr>
              <w:pStyle w:val="ListParagraph"/>
              <w:numPr>
                <w:ilvl w:val="0"/>
                <w:numId w:val="27"/>
              </w:numPr>
              <w:spacing w:line="360" w:lineRule="auto"/>
              <w:rPr>
                <w:ins w:id="51" w:author="Sharon Hockey" w:date="2019-10-01T15:15:00Z"/>
                <w:rFonts w:ascii="Arial" w:hAnsi="Arial" w:cs="Arial"/>
                <w:sz w:val="22"/>
                <w:szCs w:val="22"/>
              </w:rPr>
            </w:pPr>
            <w:r>
              <w:rPr>
                <w:rFonts w:ascii="Arial" w:hAnsi="Arial" w:cs="Arial"/>
                <w:sz w:val="22"/>
                <w:szCs w:val="22"/>
              </w:rPr>
              <w:t>Email address for TSS</w:t>
            </w:r>
          </w:p>
          <w:p w14:paraId="3F7792BC" w14:textId="77777777" w:rsidR="008C5400" w:rsidRDefault="5C118277" w:rsidP="00676589">
            <w:pPr>
              <w:pStyle w:val="ListParagraph"/>
              <w:numPr>
                <w:ilvl w:val="0"/>
                <w:numId w:val="27"/>
              </w:numPr>
              <w:spacing w:line="360" w:lineRule="auto"/>
              <w:rPr>
                <w:rFonts w:ascii="Arial" w:hAnsi="Arial" w:cs="Arial"/>
                <w:sz w:val="22"/>
                <w:szCs w:val="22"/>
              </w:rPr>
            </w:pPr>
            <w:ins w:id="52" w:author="Sharon Hockey" w:date="2019-10-01T15:15:00Z">
              <w:r w:rsidRPr="5C118277">
                <w:rPr>
                  <w:rFonts w:ascii="Arial" w:hAnsi="Arial" w:cs="Arial"/>
                  <w:sz w:val="22"/>
                  <w:szCs w:val="22"/>
                </w:rPr>
                <w:t>Use of personal email</w:t>
              </w:r>
            </w:ins>
          </w:p>
        </w:tc>
        <w:tc>
          <w:tcPr>
            <w:tcW w:w="1559" w:type="dxa"/>
          </w:tcPr>
          <w:p w14:paraId="238601FE"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0F3CABC7"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14:paraId="29492254" w14:textId="77777777" w:rsidTr="5C118277">
        <w:tc>
          <w:tcPr>
            <w:tcW w:w="4253" w:type="dxa"/>
          </w:tcPr>
          <w:p w14:paraId="5419E564" w14:textId="77777777" w:rsidR="00676589" w:rsidRDefault="00676589" w:rsidP="00676589">
            <w:pPr>
              <w:pStyle w:val="ListParagraph"/>
              <w:spacing w:line="360" w:lineRule="auto"/>
              <w:ind w:left="0"/>
              <w:rPr>
                <w:rFonts w:ascii="Arial" w:hAnsi="Arial" w:cs="Arial"/>
                <w:sz w:val="22"/>
                <w:szCs w:val="22"/>
              </w:rPr>
            </w:pPr>
            <w:del w:id="53" w:author="Sharon Hockey" w:date="2019-10-01T14:47:00Z">
              <w:r w:rsidDel="00120EDF">
                <w:rPr>
                  <w:rFonts w:ascii="Arial" w:hAnsi="Arial" w:cs="Arial"/>
                  <w:sz w:val="22"/>
                  <w:szCs w:val="22"/>
                </w:rPr>
                <w:delText xml:space="preserve">E safety </w:delText>
              </w:r>
            </w:del>
            <w:ins w:id="54" w:author="Sharon Hockey" w:date="2019-10-01T14:47:00Z">
              <w:r w:rsidR="00120EDF">
                <w:rPr>
                  <w:rFonts w:ascii="Arial" w:hAnsi="Arial" w:cs="Arial"/>
                  <w:sz w:val="22"/>
                  <w:szCs w:val="22"/>
                </w:rPr>
                <w:t xml:space="preserve">On-line Safety </w:t>
              </w:r>
            </w:ins>
          </w:p>
          <w:p w14:paraId="0E847E09" w14:textId="77777777" w:rsidR="00120EDF" w:rsidRDefault="00676589" w:rsidP="00676589">
            <w:pPr>
              <w:pStyle w:val="ListParagraph"/>
              <w:numPr>
                <w:ilvl w:val="0"/>
                <w:numId w:val="18"/>
              </w:numPr>
              <w:spacing w:line="360" w:lineRule="auto"/>
              <w:rPr>
                <w:ins w:id="55" w:author="Sharon Hockey" w:date="2019-10-01T14:47:00Z"/>
                <w:rFonts w:ascii="Arial" w:hAnsi="Arial" w:cs="Arial"/>
                <w:sz w:val="22"/>
                <w:szCs w:val="22"/>
              </w:rPr>
            </w:pPr>
            <w:r>
              <w:rPr>
                <w:rFonts w:ascii="Arial" w:hAnsi="Arial" w:cs="Arial"/>
                <w:sz w:val="22"/>
                <w:szCs w:val="22"/>
              </w:rPr>
              <w:t>P</w:t>
            </w:r>
            <w:ins w:id="56" w:author="Sharon Hockey" w:date="2019-10-01T14:47:00Z">
              <w:r w:rsidR="00120EDF">
                <w:rPr>
                  <w:rFonts w:ascii="Arial" w:hAnsi="Arial" w:cs="Arial"/>
                  <w:sz w:val="22"/>
                  <w:szCs w:val="22"/>
                </w:rPr>
                <w:t>hones / devices</w:t>
              </w:r>
            </w:ins>
          </w:p>
          <w:p w14:paraId="5AC9B69A" w14:textId="77777777" w:rsidR="00676589" w:rsidRDefault="5C118277" w:rsidP="00676589">
            <w:pPr>
              <w:pStyle w:val="ListParagraph"/>
              <w:numPr>
                <w:ilvl w:val="0"/>
                <w:numId w:val="18"/>
              </w:numPr>
              <w:spacing w:line="360" w:lineRule="auto"/>
              <w:rPr>
                <w:rFonts w:ascii="Arial" w:hAnsi="Arial" w:cs="Arial"/>
                <w:sz w:val="22"/>
                <w:szCs w:val="22"/>
              </w:rPr>
            </w:pPr>
            <w:ins w:id="57" w:author="Sharon Hockey" w:date="2019-10-01T14:48:00Z">
              <w:r w:rsidRPr="5C118277">
                <w:rPr>
                  <w:rFonts w:ascii="Arial" w:hAnsi="Arial" w:cs="Arial"/>
                  <w:sz w:val="22"/>
                  <w:szCs w:val="22"/>
                </w:rPr>
                <w:t>P</w:t>
              </w:r>
            </w:ins>
            <w:r w:rsidRPr="5C118277">
              <w:rPr>
                <w:rFonts w:ascii="Arial" w:hAnsi="Arial" w:cs="Arial"/>
                <w:sz w:val="22"/>
                <w:szCs w:val="22"/>
              </w:rPr>
              <w:t>oster</w:t>
            </w:r>
          </w:p>
          <w:p w14:paraId="1F01B27E" w14:textId="77777777" w:rsidR="00676589" w:rsidRDefault="00676589" w:rsidP="00676589">
            <w:pPr>
              <w:pStyle w:val="ListParagraph"/>
              <w:numPr>
                <w:ilvl w:val="0"/>
                <w:numId w:val="18"/>
              </w:numPr>
              <w:spacing w:line="360" w:lineRule="auto"/>
              <w:rPr>
                <w:ins w:id="58" w:author="Sharon Hockey" w:date="2019-10-01T14:48:00Z"/>
                <w:rFonts w:ascii="Arial" w:hAnsi="Arial" w:cs="Arial"/>
                <w:sz w:val="22"/>
                <w:szCs w:val="22"/>
              </w:rPr>
            </w:pPr>
            <w:r>
              <w:rPr>
                <w:rFonts w:ascii="Arial" w:hAnsi="Arial" w:cs="Arial"/>
                <w:sz w:val="22"/>
                <w:szCs w:val="22"/>
              </w:rPr>
              <w:t>Policy</w:t>
            </w:r>
          </w:p>
          <w:p w14:paraId="7E416356" w14:textId="77777777" w:rsidR="00120EDF" w:rsidRPr="00E42F35" w:rsidRDefault="5C118277" w:rsidP="00676589">
            <w:pPr>
              <w:pStyle w:val="ListParagraph"/>
              <w:numPr>
                <w:ilvl w:val="0"/>
                <w:numId w:val="18"/>
              </w:numPr>
              <w:spacing w:line="360" w:lineRule="auto"/>
              <w:rPr>
                <w:rFonts w:ascii="Arial" w:hAnsi="Arial" w:cs="Arial"/>
                <w:sz w:val="22"/>
                <w:szCs w:val="22"/>
              </w:rPr>
            </w:pPr>
            <w:ins w:id="59" w:author="Sharon Hockey" w:date="2019-10-01T14:48:00Z">
              <w:r w:rsidRPr="5C118277">
                <w:rPr>
                  <w:rFonts w:ascii="Arial" w:hAnsi="Arial" w:cs="Arial"/>
                  <w:sz w:val="22"/>
                  <w:szCs w:val="22"/>
                </w:rPr>
                <w:t>Social Media Log</w:t>
              </w:r>
            </w:ins>
          </w:p>
        </w:tc>
        <w:tc>
          <w:tcPr>
            <w:tcW w:w="1559" w:type="dxa"/>
          </w:tcPr>
          <w:p w14:paraId="5B08B5D1"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16DEB4AB"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4D048E6C" w14:textId="77777777" w:rsidTr="5C118277">
        <w:tc>
          <w:tcPr>
            <w:tcW w:w="4253" w:type="dxa"/>
          </w:tcPr>
          <w:p w14:paraId="792FD0B7"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 xml:space="preserve">EYFS </w:t>
            </w:r>
            <w:r>
              <w:rPr>
                <w:rFonts w:ascii="Arial" w:hAnsi="Arial" w:cs="Arial"/>
                <w:sz w:val="22"/>
                <w:szCs w:val="22"/>
              </w:rPr>
              <w:t xml:space="preserve"> </w:t>
            </w:r>
          </w:p>
          <w:p w14:paraId="65DDDDDA" w14:textId="77777777" w:rsidR="00676589" w:rsidRDefault="00676589" w:rsidP="00676589">
            <w:pPr>
              <w:pStyle w:val="ListParagraph"/>
              <w:numPr>
                <w:ilvl w:val="0"/>
                <w:numId w:val="5"/>
              </w:numPr>
              <w:spacing w:line="360" w:lineRule="auto"/>
              <w:rPr>
                <w:rFonts w:ascii="Arial" w:hAnsi="Arial" w:cs="Arial"/>
                <w:sz w:val="22"/>
                <w:szCs w:val="22"/>
              </w:rPr>
            </w:pPr>
            <w:r>
              <w:rPr>
                <w:rFonts w:ascii="Arial" w:hAnsi="Arial" w:cs="Arial"/>
                <w:sz w:val="22"/>
                <w:szCs w:val="22"/>
              </w:rPr>
              <w:t>Highlighted sheets</w:t>
            </w:r>
          </w:p>
          <w:p w14:paraId="7A0D5494" w14:textId="77777777" w:rsidR="00676589" w:rsidRDefault="00676589" w:rsidP="00676589">
            <w:pPr>
              <w:pStyle w:val="ListParagraph"/>
              <w:numPr>
                <w:ilvl w:val="0"/>
                <w:numId w:val="5"/>
              </w:numPr>
              <w:spacing w:line="360" w:lineRule="auto"/>
              <w:rPr>
                <w:ins w:id="60" w:author="Sharon Hockey" w:date="2019-10-01T14:48:00Z"/>
                <w:rFonts w:ascii="Arial" w:hAnsi="Arial" w:cs="Arial"/>
                <w:sz w:val="22"/>
                <w:szCs w:val="22"/>
              </w:rPr>
            </w:pPr>
            <w:r>
              <w:rPr>
                <w:rFonts w:ascii="Arial" w:hAnsi="Arial" w:cs="Arial"/>
                <w:sz w:val="22"/>
                <w:szCs w:val="22"/>
              </w:rPr>
              <w:t>Observations</w:t>
            </w:r>
          </w:p>
          <w:p w14:paraId="1C54B76D" w14:textId="77777777" w:rsidR="00120EDF" w:rsidRDefault="00120EDF" w:rsidP="00676589">
            <w:pPr>
              <w:pStyle w:val="ListParagraph"/>
              <w:numPr>
                <w:ilvl w:val="0"/>
                <w:numId w:val="5"/>
              </w:numPr>
              <w:spacing w:line="360" w:lineRule="auto"/>
              <w:rPr>
                <w:ins w:id="61" w:author="Sharon Hockey" w:date="2019-10-01T14:48:00Z"/>
                <w:rFonts w:ascii="Arial" w:hAnsi="Arial" w:cs="Arial"/>
                <w:sz w:val="22"/>
                <w:szCs w:val="22"/>
              </w:rPr>
            </w:pPr>
            <w:ins w:id="62" w:author="Sharon Hockey" w:date="2019-10-01T14:48:00Z">
              <w:r>
                <w:rPr>
                  <w:rFonts w:ascii="Arial" w:hAnsi="Arial" w:cs="Arial"/>
                  <w:sz w:val="22"/>
                  <w:szCs w:val="22"/>
                </w:rPr>
                <w:t>On-line course Early Years Alliance</w:t>
              </w:r>
            </w:ins>
          </w:p>
          <w:p w14:paraId="008C4D5A" w14:textId="77777777" w:rsidR="00120EDF" w:rsidRDefault="5C118277" w:rsidP="00676589">
            <w:pPr>
              <w:pStyle w:val="ListParagraph"/>
              <w:numPr>
                <w:ilvl w:val="0"/>
                <w:numId w:val="5"/>
              </w:numPr>
              <w:spacing w:line="360" w:lineRule="auto"/>
              <w:rPr>
                <w:rFonts w:ascii="Arial" w:hAnsi="Arial" w:cs="Arial"/>
                <w:sz w:val="22"/>
                <w:szCs w:val="22"/>
              </w:rPr>
            </w:pPr>
            <w:ins w:id="63" w:author="Sharon Hockey" w:date="2019-10-01T14:49:00Z">
              <w:r w:rsidRPr="5C118277">
                <w:rPr>
                  <w:rFonts w:ascii="Arial" w:hAnsi="Arial" w:cs="Arial"/>
                  <w:sz w:val="22"/>
                  <w:szCs w:val="22"/>
                </w:rPr>
                <w:t>Characteristics of Effective Learning</w:t>
              </w:r>
            </w:ins>
          </w:p>
          <w:p w14:paraId="78CFFCE4" w14:textId="595DEA3E" w:rsidR="00676589" w:rsidRPr="00527E56" w:rsidRDefault="5C118277" w:rsidP="00527E56">
            <w:pPr>
              <w:pStyle w:val="ListParagraph"/>
              <w:numPr>
                <w:ilvl w:val="0"/>
                <w:numId w:val="5"/>
              </w:numPr>
              <w:spacing w:line="360" w:lineRule="auto"/>
              <w:rPr>
                <w:rFonts w:ascii="Arial" w:hAnsi="Arial" w:cs="Arial"/>
                <w:sz w:val="22"/>
                <w:szCs w:val="22"/>
              </w:rPr>
            </w:pPr>
            <w:r w:rsidRPr="5C118277">
              <w:rPr>
                <w:rFonts w:ascii="Arial" w:hAnsi="Arial" w:cs="Arial"/>
                <w:sz w:val="22"/>
                <w:szCs w:val="22"/>
              </w:rPr>
              <w:t xml:space="preserve">What </w:t>
            </w:r>
            <w:proofErr w:type="spellStart"/>
            <w:r w:rsidRPr="5C118277">
              <w:rPr>
                <w:rFonts w:ascii="Arial" w:hAnsi="Arial" w:cs="Arial"/>
                <w:sz w:val="22"/>
                <w:szCs w:val="22"/>
              </w:rPr>
              <w:t>next</w:t>
            </w:r>
            <w:ins w:id="64" w:author="Sharon Hockey" w:date="2019-10-01T15:16:00Z">
              <w:r w:rsidRPr="5C118277">
                <w:rPr>
                  <w:rFonts w:ascii="Arial" w:hAnsi="Arial" w:cs="Arial"/>
                  <w:sz w:val="22"/>
                  <w:szCs w:val="22"/>
                </w:rPr>
                <w:t>s</w:t>
              </w:r>
            </w:ins>
            <w:proofErr w:type="spellEnd"/>
            <w:del w:id="65" w:author="Sharon Hockey" w:date="2019-10-01T15:16:00Z">
              <w:r w:rsidR="00676589" w:rsidRPr="00527E56" w:rsidDel="5C118277">
                <w:rPr>
                  <w:rFonts w:ascii="Arial" w:hAnsi="Arial" w:cs="Arial"/>
                  <w:sz w:val="22"/>
                  <w:szCs w:val="22"/>
                </w:rPr>
                <w:delText>Scrapb</w:delText>
              </w:r>
            </w:del>
          </w:p>
        </w:tc>
        <w:tc>
          <w:tcPr>
            <w:tcW w:w="1559" w:type="dxa"/>
          </w:tcPr>
          <w:p w14:paraId="0AD9C6F4"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B1F511A"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6685E3F9" w14:textId="77777777" w:rsidTr="5C118277">
        <w:tc>
          <w:tcPr>
            <w:tcW w:w="4253" w:type="dxa"/>
          </w:tcPr>
          <w:p w14:paraId="2039713C"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lastRenderedPageBreak/>
              <w:t>Fees</w:t>
            </w:r>
          </w:p>
          <w:p w14:paraId="44260CB2" w14:textId="77777777" w:rsidR="007E470E" w:rsidRPr="00F6747B" w:rsidRDefault="5C118277">
            <w:pPr>
              <w:pStyle w:val="ListParagraph"/>
              <w:numPr>
                <w:ilvl w:val="0"/>
                <w:numId w:val="5"/>
              </w:numPr>
              <w:spacing w:line="360" w:lineRule="auto"/>
              <w:rPr>
                <w:rFonts w:ascii="Arial" w:hAnsi="Arial" w:cs="Arial"/>
                <w:sz w:val="22"/>
                <w:szCs w:val="22"/>
              </w:rPr>
            </w:pPr>
            <w:r w:rsidRPr="5C118277">
              <w:rPr>
                <w:rFonts w:ascii="Arial" w:hAnsi="Arial" w:cs="Arial"/>
                <w:sz w:val="22"/>
                <w:szCs w:val="22"/>
              </w:rPr>
              <w:t>Location of fees list</w:t>
            </w:r>
          </w:p>
        </w:tc>
        <w:tc>
          <w:tcPr>
            <w:tcW w:w="1559" w:type="dxa"/>
          </w:tcPr>
          <w:p w14:paraId="65F9C3DC"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5023141B"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238A9BC4" w14:textId="77777777" w:rsidTr="5C118277">
        <w:tc>
          <w:tcPr>
            <w:tcW w:w="4253" w:type="dxa"/>
          </w:tcPr>
          <w:p w14:paraId="52649575"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Fire safety</w:t>
            </w:r>
          </w:p>
          <w:p w14:paraId="005087C0" w14:textId="77777777" w:rsidR="00676589" w:rsidRDefault="5C118277" w:rsidP="00676589">
            <w:pPr>
              <w:pStyle w:val="ListParagraph"/>
              <w:numPr>
                <w:ilvl w:val="0"/>
                <w:numId w:val="5"/>
              </w:numPr>
              <w:spacing w:line="360" w:lineRule="auto"/>
              <w:rPr>
                <w:rFonts w:ascii="Arial" w:hAnsi="Arial" w:cs="Arial"/>
                <w:sz w:val="22"/>
                <w:szCs w:val="22"/>
              </w:rPr>
            </w:pPr>
            <w:r w:rsidRPr="5C118277">
              <w:rPr>
                <w:rFonts w:ascii="Arial" w:hAnsi="Arial" w:cs="Arial"/>
                <w:sz w:val="22"/>
                <w:szCs w:val="22"/>
              </w:rPr>
              <w:t>Fire drill</w:t>
            </w:r>
          </w:p>
          <w:p w14:paraId="4843774B" w14:textId="77777777" w:rsidR="00676589" w:rsidRDefault="5C118277" w:rsidP="00676589">
            <w:pPr>
              <w:pStyle w:val="ListParagraph"/>
              <w:numPr>
                <w:ilvl w:val="0"/>
                <w:numId w:val="5"/>
              </w:numPr>
              <w:spacing w:line="360" w:lineRule="auto"/>
              <w:rPr>
                <w:rFonts w:ascii="Arial" w:hAnsi="Arial" w:cs="Arial"/>
                <w:sz w:val="22"/>
                <w:szCs w:val="22"/>
              </w:rPr>
            </w:pPr>
            <w:r w:rsidRPr="5C118277">
              <w:rPr>
                <w:rFonts w:ascii="Arial" w:hAnsi="Arial" w:cs="Arial"/>
                <w:sz w:val="22"/>
                <w:szCs w:val="22"/>
              </w:rPr>
              <w:t>Fire alarm test</w:t>
            </w:r>
          </w:p>
          <w:p w14:paraId="5C15484B" w14:textId="77777777" w:rsidR="00676589" w:rsidRPr="00E42F35" w:rsidRDefault="5C118277" w:rsidP="00676589">
            <w:pPr>
              <w:pStyle w:val="ListParagraph"/>
              <w:numPr>
                <w:ilvl w:val="0"/>
                <w:numId w:val="5"/>
              </w:numPr>
              <w:spacing w:line="360" w:lineRule="auto"/>
              <w:rPr>
                <w:rFonts w:ascii="Arial" w:hAnsi="Arial" w:cs="Arial"/>
                <w:sz w:val="22"/>
                <w:szCs w:val="22"/>
              </w:rPr>
            </w:pPr>
            <w:r w:rsidRPr="5C118277">
              <w:rPr>
                <w:rFonts w:ascii="Arial" w:hAnsi="Arial" w:cs="Arial"/>
                <w:sz w:val="22"/>
                <w:szCs w:val="22"/>
              </w:rPr>
              <w:t>Attendance at fire drill (date)</w:t>
            </w:r>
          </w:p>
        </w:tc>
        <w:tc>
          <w:tcPr>
            <w:tcW w:w="1559" w:type="dxa"/>
          </w:tcPr>
          <w:p w14:paraId="1F3B1409"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562C75D1"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1CF2B325" w14:textId="77777777" w:rsidTr="5C118277">
        <w:tc>
          <w:tcPr>
            <w:tcW w:w="4253" w:type="dxa"/>
          </w:tcPr>
          <w:p w14:paraId="5786F6B5"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First Aid</w:t>
            </w:r>
          </w:p>
          <w:p w14:paraId="6CB98C63" w14:textId="77777777" w:rsidR="00676589" w:rsidRDefault="00676589" w:rsidP="00676589">
            <w:pPr>
              <w:pStyle w:val="ListParagraph"/>
              <w:numPr>
                <w:ilvl w:val="0"/>
                <w:numId w:val="6"/>
              </w:numPr>
              <w:spacing w:line="360" w:lineRule="auto"/>
              <w:rPr>
                <w:rFonts w:ascii="Arial" w:hAnsi="Arial" w:cs="Arial"/>
                <w:sz w:val="22"/>
                <w:szCs w:val="22"/>
              </w:rPr>
            </w:pPr>
            <w:r w:rsidRPr="00E42F35">
              <w:rPr>
                <w:rFonts w:ascii="Arial" w:hAnsi="Arial" w:cs="Arial"/>
                <w:sz w:val="22"/>
                <w:szCs w:val="22"/>
              </w:rPr>
              <w:t xml:space="preserve">training course </w:t>
            </w:r>
            <w:r>
              <w:rPr>
                <w:rFonts w:ascii="Arial" w:hAnsi="Arial" w:cs="Arial"/>
                <w:sz w:val="22"/>
                <w:szCs w:val="22"/>
              </w:rPr>
              <w:t>details</w:t>
            </w:r>
          </w:p>
          <w:p w14:paraId="487D2128" w14:textId="77777777" w:rsidR="00676589" w:rsidRDefault="00676589" w:rsidP="00676589">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location of first aid </w:t>
            </w:r>
            <w:del w:id="66" w:author="Sharon Hockey" w:date="2019-10-01T14:49:00Z">
              <w:r w:rsidDel="00120EDF">
                <w:rPr>
                  <w:rFonts w:ascii="Arial" w:hAnsi="Arial" w:cs="Arial"/>
                  <w:sz w:val="22"/>
                  <w:szCs w:val="22"/>
                </w:rPr>
                <w:delText>boxes</w:delText>
              </w:r>
            </w:del>
            <w:ins w:id="67" w:author="Sharon Hockey" w:date="2019-10-01T14:49:00Z">
              <w:r w:rsidR="00120EDF">
                <w:rPr>
                  <w:rFonts w:ascii="Arial" w:hAnsi="Arial" w:cs="Arial"/>
                  <w:sz w:val="22"/>
                  <w:szCs w:val="22"/>
                </w:rPr>
                <w:t>bags inside/outside</w:t>
              </w:r>
            </w:ins>
          </w:p>
          <w:p w14:paraId="2C7F2315" w14:textId="77777777" w:rsidR="00676589" w:rsidRDefault="00676589" w:rsidP="00676589">
            <w:pPr>
              <w:pStyle w:val="ListParagraph"/>
              <w:numPr>
                <w:ilvl w:val="0"/>
                <w:numId w:val="6"/>
              </w:numPr>
              <w:spacing w:line="360" w:lineRule="auto"/>
              <w:rPr>
                <w:rFonts w:ascii="Arial" w:hAnsi="Arial" w:cs="Arial"/>
                <w:sz w:val="22"/>
                <w:szCs w:val="22"/>
              </w:rPr>
            </w:pPr>
            <w:r>
              <w:rPr>
                <w:rFonts w:ascii="Arial" w:hAnsi="Arial" w:cs="Arial"/>
                <w:sz w:val="22"/>
                <w:szCs w:val="22"/>
              </w:rPr>
              <w:t>ice pack</w:t>
            </w:r>
          </w:p>
          <w:p w14:paraId="62BDA3AE" w14:textId="77777777" w:rsidR="00676589" w:rsidRPr="00E42F35" w:rsidRDefault="007E470E">
            <w:pPr>
              <w:pStyle w:val="ListParagraph"/>
              <w:numPr>
                <w:ilvl w:val="0"/>
                <w:numId w:val="6"/>
              </w:numPr>
              <w:spacing w:line="360" w:lineRule="auto"/>
              <w:rPr>
                <w:rFonts w:ascii="Arial" w:hAnsi="Arial" w:cs="Arial"/>
                <w:sz w:val="22"/>
                <w:szCs w:val="22"/>
              </w:rPr>
            </w:pPr>
            <w:ins w:id="68" w:author="Sharon Hockey" w:date="2019-10-01T15:06:00Z">
              <w:r>
                <w:rPr>
                  <w:rFonts w:ascii="Arial" w:hAnsi="Arial" w:cs="Arial"/>
                  <w:sz w:val="22"/>
                  <w:szCs w:val="22"/>
                </w:rPr>
                <w:t>Allergies board/</w:t>
              </w:r>
            </w:ins>
            <w:r w:rsidR="00676589">
              <w:rPr>
                <w:rFonts w:ascii="Arial" w:hAnsi="Arial" w:cs="Arial"/>
                <w:sz w:val="22"/>
                <w:szCs w:val="22"/>
              </w:rPr>
              <w:t xml:space="preserve">health </w:t>
            </w:r>
            <w:del w:id="69" w:author="Sharon Hockey" w:date="2019-10-01T14:49:00Z">
              <w:r w:rsidR="00676589" w:rsidDel="00120EDF">
                <w:rPr>
                  <w:rFonts w:ascii="Arial" w:hAnsi="Arial" w:cs="Arial"/>
                  <w:sz w:val="22"/>
                  <w:szCs w:val="22"/>
                </w:rPr>
                <w:delText>forms</w:delText>
              </w:r>
            </w:del>
            <w:ins w:id="70" w:author="Sharon Hockey" w:date="2019-10-01T14:49:00Z">
              <w:r w:rsidR="00120EDF">
                <w:rPr>
                  <w:rFonts w:ascii="Arial" w:hAnsi="Arial" w:cs="Arial"/>
                  <w:sz w:val="22"/>
                  <w:szCs w:val="22"/>
                </w:rPr>
                <w:t>care plans</w:t>
              </w:r>
            </w:ins>
          </w:p>
        </w:tc>
        <w:tc>
          <w:tcPr>
            <w:tcW w:w="1559" w:type="dxa"/>
          </w:tcPr>
          <w:p w14:paraId="664355AD"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1A965116"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75D6AE96" w14:textId="77777777" w:rsidTr="5C118277">
        <w:tc>
          <w:tcPr>
            <w:tcW w:w="4253" w:type="dxa"/>
          </w:tcPr>
          <w:p w14:paraId="6EA74136"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Food hygiene</w:t>
            </w:r>
          </w:p>
          <w:p w14:paraId="2DCF910F" w14:textId="77777777" w:rsidR="00676589" w:rsidRDefault="00120EDF" w:rsidP="00676589">
            <w:pPr>
              <w:pStyle w:val="ListParagraph"/>
              <w:numPr>
                <w:ilvl w:val="0"/>
                <w:numId w:val="25"/>
              </w:numPr>
              <w:spacing w:line="360" w:lineRule="auto"/>
              <w:rPr>
                <w:rFonts w:ascii="Arial" w:hAnsi="Arial" w:cs="Arial"/>
                <w:sz w:val="22"/>
                <w:szCs w:val="22"/>
              </w:rPr>
            </w:pPr>
            <w:ins w:id="71" w:author="Sharon Hockey" w:date="2019-10-01T14:50:00Z">
              <w:r>
                <w:rPr>
                  <w:rFonts w:ascii="Arial" w:hAnsi="Arial" w:cs="Arial"/>
                  <w:sz w:val="22"/>
                  <w:szCs w:val="22"/>
                </w:rPr>
                <w:t xml:space="preserve">On-line </w:t>
              </w:r>
            </w:ins>
            <w:r w:rsidR="00676589">
              <w:rPr>
                <w:rFonts w:ascii="Arial" w:hAnsi="Arial" w:cs="Arial"/>
                <w:sz w:val="22"/>
                <w:szCs w:val="22"/>
              </w:rPr>
              <w:t>course completed</w:t>
            </w:r>
          </w:p>
          <w:p w14:paraId="4C58CB4E" w14:textId="77777777" w:rsidR="00676589" w:rsidDel="00120EDF" w:rsidRDefault="00676589" w:rsidP="00676589">
            <w:pPr>
              <w:pStyle w:val="ListParagraph"/>
              <w:numPr>
                <w:ilvl w:val="0"/>
                <w:numId w:val="7"/>
              </w:numPr>
              <w:spacing w:line="360" w:lineRule="auto"/>
              <w:rPr>
                <w:del w:id="72" w:author="Sharon Hockey" w:date="2019-10-01T14:50:00Z"/>
                <w:rFonts w:ascii="Arial" w:hAnsi="Arial" w:cs="Arial"/>
                <w:sz w:val="22"/>
                <w:szCs w:val="22"/>
              </w:rPr>
            </w:pPr>
            <w:del w:id="73" w:author="Sharon Hockey" w:date="2019-10-01T14:50:00Z">
              <w:r w:rsidDel="00120EDF">
                <w:rPr>
                  <w:rFonts w:ascii="Arial" w:hAnsi="Arial" w:cs="Arial"/>
                  <w:sz w:val="22"/>
                  <w:szCs w:val="22"/>
                </w:rPr>
                <w:delText>food hygiene folder</w:delText>
              </w:r>
            </w:del>
          </w:p>
          <w:p w14:paraId="32D0FC15" w14:textId="77777777" w:rsidR="00676589" w:rsidRDefault="00676589" w:rsidP="00676589">
            <w:pPr>
              <w:pStyle w:val="ListParagraph"/>
              <w:numPr>
                <w:ilvl w:val="0"/>
                <w:numId w:val="7"/>
              </w:numPr>
              <w:spacing w:line="360" w:lineRule="auto"/>
              <w:rPr>
                <w:ins w:id="74" w:author="Sharon Hockey" w:date="2019-10-01T14:50:00Z"/>
                <w:rFonts w:ascii="Arial" w:hAnsi="Arial" w:cs="Arial"/>
                <w:sz w:val="22"/>
                <w:szCs w:val="22"/>
              </w:rPr>
            </w:pPr>
            <w:r>
              <w:rPr>
                <w:rFonts w:ascii="Arial" w:hAnsi="Arial" w:cs="Arial"/>
                <w:sz w:val="22"/>
                <w:szCs w:val="22"/>
              </w:rPr>
              <w:t>location of office equipment</w:t>
            </w:r>
            <w:ins w:id="75" w:author="Sharon Hockey" w:date="2019-10-01T15:07:00Z">
              <w:r w:rsidR="007E470E">
                <w:rPr>
                  <w:rFonts w:ascii="Arial" w:hAnsi="Arial" w:cs="Arial"/>
                  <w:sz w:val="22"/>
                  <w:szCs w:val="22"/>
                </w:rPr>
                <w:t xml:space="preserve"> &amp; bags</w:t>
              </w:r>
            </w:ins>
            <w:r>
              <w:rPr>
                <w:rFonts w:ascii="Arial" w:hAnsi="Arial" w:cs="Arial"/>
                <w:sz w:val="22"/>
                <w:szCs w:val="22"/>
              </w:rPr>
              <w:t xml:space="preserve"> in kitchen</w:t>
            </w:r>
          </w:p>
          <w:p w14:paraId="6C5E34BE" w14:textId="77777777" w:rsidR="00120EDF" w:rsidRDefault="00120EDF">
            <w:pPr>
              <w:pStyle w:val="ListParagraph"/>
              <w:numPr>
                <w:ilvl w:val="0"/>
                <w:numId w:val="7"/>
              </w:numPr>
              <w:spacing w:line="360" w:lineRule="auto"/>
              <w:rPr>
                <w:ins w:id="76" w:author="Sharon Hockey" w:date="2019-10-01T14:50:00Z"/>
                <w:rFonts w:ascii="Arial" w:hAnsi="Arial" w:cs="Arial"/>
                <w:sz w:val="22"/>
                <w:szCs w:val="22"/>
              </w:rPr>
            </w:pPr>
            <w:ins w:id="77" w:author="Sharon Hockey" w:date="2019-10-01T14:50:00Z">
              <w:r>
                <w:rPr>
                  <w:rFonts w:ascii="Arial" w:hAnsi="Arial" w:cs="Arial"/>
                  <w:sz w:val="22"/>
                  <w:szCs w:val="22"/>
                </w:rPr>
                <w:t>Allergens List</w:t>
              </w:r>
            </w:ins>
          </w:p>
          <w:p w14:paraId="3DCA82D1" w14:textId="77777777" w:rsidR="00120EDF" w:rsidRPr="00120EDF" w:rsidRDefault="5C118277">
            <w:pPr>
              <w:pStyle w:val="ListParagraph"/>
              <w:numPr>
                <w:ilvl w:val="0"/>
                <w:numId w:val="7"/>
              </w:numPr>
              <w:spacing w:line="360" w:lineRule="auto"/>
              <w:rPr>
                <w:rFonts w:ascii="Arial" w:hAnsi="Arial" w:cs="Arial"/>
                <w:sz w:val="22"/>
                <w:szCs w:val="22"/>
              </w:rPr>
            </w:pPr>
            <w:ins w:id="78" w:author="Sharon Hockey" w:date="2019-10-01T14:50:00Z">
              <w:r w:rsidRPr="5C118277">
                <w:rPr>
                  <w:rFonts w:ascii="Arial" w:hAnsi="Arial" w:cs="Arial"/>
                  <w:sz w:val="22"/>
                  <w:szCs w:val="22"/>
                </w:rPr>
                <w:t>Cleaning Box</w:t>
              </w:r>
            </w:ins>
          </w:p>
        </w:tc>
        <w:tc>
          <w:tcPr>
            <w:tcW w:w="1559" w:type="dxa"/>
          </w:tcPr>
          <w:p w14:paraId="7DF4E37C"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4FB30F8"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03B6FDE6" w14:textId="77777777" w:rsidTr="5C118277">
        <w:tc>
          <w:tcPr>
            <w:tcW w:w="4253" w:type="dxa"/>
          </w:tcPr>
          <w:p w14:paraId="2B997FDE" w14:textId="77777777" w:rsidR="00486132" w:rsidRPr="00E42F35"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 xml:space="preserve">Health and </w:t>
            </w:r>
            <w:proofErr w:type="gramStart"/>
            <w:r w:rsidRPr="00E42F35">
              <w:rPr>
                <w:rFonts w:ascii="Arial" w:hAnsi="Arial" w:cs="Arial"/>
                <w:sz w:val="22"/>
                <w:szCs w:val="22"/>
              </w:rPr>
              <w:t>Safety;</w:t>
            </w:r>
            <w:proofErr w:type="gramEnd"/>
          </w:p>
          <w:p w14:paraId="661B4622" w14:textId="77777777" w:rsidR="00486132" w:rsidRDefault="00486132">
            <w:pPr>
              <w:pStyle w:val="ListParagraph"/>
              <w:numPr>
                <w:ilvl w:val="0"/>
                <w:numId w:val="30"/>
              </w:numPr>
              <w:spacing w:line="360" w:lineRule="auto"/>
              <w:rPr>
                <w:ins w:id="79" w:author="Sharon Hockey" w:date="2019-10-01T15:09:00Z"/>
                <w:rFonts w:ascii="Arial" w:hAnsi="Arial" w:cs="Arial"/>
                <w:sz w:val="22"/>
                <w:szCs w:val="22"/>
              </w:rPr>
              <w:pPrChange w:id="80" w:author="Sharon Hockey" w:date="2019-10-01T14:51:00Z">
                <w:pPr>
                  <w:pStyle w:val="ListParagraph"/>
                  <w:numPr>
                    <w:numId w:val="12"/>
                  </w:numPr>
                  <w:spacing w:line="360" w:lineRule="auto"/>
                  <w:ind w:hanging="360"/>
                </w:pPr>
              </w:pPrChange>
            </w:pPr>
            <w:ins w:id="81" w:author="Sharon Hockey" w:date="2019-10-01T14:51:00Z">
              <w:r>
                <w:rPr>
                  <w:rFonts w:ascii="Arial" w:hAnsi="Arial" w:cs="Arial"/>
                  <w:sz w:val="22"/>
                  <w:szCs w:val="22"/>
                </w:rPr>
                <w:t>Policy</w:t>
              </w:r>
            </w:ins>
          </w:p>
          <w:p w14:paraId="4FD20FD3" w14:textId="77777777" w:rsidR="007E470E" w:rsidRDefault="007E470E">
            <w:pPr>
              <w:pStyle w:val="ListParagraph"/>
              <w:numPr>
                <w:ilvl w:val="0"/>
                <w:numId w:val="30"/>
              </w:numPr>
              <w:spacing w:line="360" w:lineRule="auto"/>
              <w:rPr>
                <w:ins w:id="82" w:author="Sharon Hockey" w:date="2019-10-01T14:51:00Z"/>
                <w:rFonts w:ascii="Arial" w:hAnsi="Arial" w:cs="Arial"/>
                <w:sz w:val="22"/>
                <w:szCs w:val="22"/>
              </w:rPr>
              <w:pPrChange w:id="83" w:author="Sharon Hockey" w:date="2019-10-01T14:51:00Z">
                <w:pPr>
                  <w:pStyle w:val="ListParagraph"/>
                  <w:numPr>
                    <w:numId w:val="12"/>
                  </w:numPr>
                  <w:spacing w:line="360" w:lineRule="auto"/>
                  <w:ind w:hanging="360"/>
                </w:pPr>
              </w:pPrChange>
            </w:pPr>
            <w:ins w:id="84" w:author="Sharon Hockey" w:date="2019-10-01T15:09:00Z">
              <w:r>
                <w:rPr>
                  <w:rFonts w:ascii="Arial" w:hAnsi="Arial" w:cs="Arial"/>
                  <w:sz w:val="22"/>
                  <w:szCs w:val="22"/>
                </w:rPr>
                <w:t>Health &amp; Safety board</w:t>
              </w:r>
            </w:ins>
          </w:p>
          <w:p w14:paraId="70B755D4" w14:textId="77777777" w:rsidR="00676589" w:rsidRPr="00E42F35" w:rsidDel="00120EDF" w:rsidRDefault="00676589">
            <w:pPr>
              <w:pStyle w:val="ListParagraph"/>
              <w:numPr>
                <w:ilvl w:val="0"/>
                <w:numId w:val="30"/>
              </w:numPr>
              <w:spacing w:line="360" w:lineRule="auto"/>
              <w:rPr>
                <w:del w:id="85" w:author="Sharon Hockey" w:date="2019-10-01T14:50:00Z"/>
                <w:rFonts w:ascii="Arial" w:hAnsi="Arial" w:cs="Arial"/>
                <w:sz w:val="22"/>
                <w:szCs w:val="22"/>
              </w:rPr>
              <w:pPrChange w:id="86" w:author="Sharon Hockey" w:date="2019-10-01T14:51:00Z">
                <w:pPr>
                  <w:pStyle w:val="ListParagraph"/>
                  <w:numPr>
                    <w:numId w:val="12"/>
                  </w:numPr>
                  <w:spacing w:line="360" w:lineRule="auto"/>
                  <w:ind w:hanging="360"/>
                </w:pPr>
              </w:pPrChange>
            </w:pPr>
            <w:del w:id="87" w:author="Sharon Hockey" w:date="2019-10-01T14:50:00Z">
              <w:r w:rsidRPr="00E42F35" w:rsidDel="00120EDF">
                <w:rPr>
                  <w:rFonts w:ascii="Arial" w:hAnsi="Arial" w:cs="Arial"/>
                  <w:sz w:val="22"/>
                  <w:szCs w:val="22"/>
                </w:rPr>
                <w:delText>Asthma log (sign)</w:delText>
              </w:r>
            </w:del>
          </w:p>
          <w:p w14:paraId="7ECE9A9E" w14:textId="77777777" w:rsidR="00676589" w:rsidDel="00486132" w:rsidRDefault="00676589">
            <w:pPr>
              <w:pStyle w:val="ListParagraph"/>
              <w:spacing w:line="360" w:lineRule="auto"/>
              <w:rPr>
                <w:del w:id="88" w:author="Sharon Hockey" w:date="2019-10-01T14:51:00Z"/>
                <w:rFonts w:ascii="Arial" w:hAnsi="Arial" w:cs="Arial"/>
                <w:sz w:val="22"/>
                <w:szCs w:val="22"/>
              </w:rPr>
              <w:pPrChange w:id="89" w:author="Sharon Hockey" w:date="2019-10-01T14:51:00Z">
                <w:pPr>
                  <w:pStyle w:val="ListParagraph"/>
                  <w:numPr>
                    <w:numId w:val="12"/>
                  </w:numPr>
                  <w:spacing w:line="360" w:lineRule="auto"/>
                  <w:ind w:hanging="360"/>
                </w:pPr>
              </w:pPrChange>
            </w:pPr>
            <w:del w:id="90" w:author="Sharon Hockey" w:date="2019-10-01T14:51:00Z">
              <w:r w:rsidRPr="00E42F35" w:rsidDel="00486132">
                <w:rPr>
                  <w:rFonts w:ascii="Arial" w:hAnsi="Arial" w:cs="Arial"/>
                  <w:sz w:val="22"/>
                  <w:szCs w:val="22"/>
                </w:rPr>
                <w:delText>Health and safety log (sign)</w:delText>
              </w:r>
            </w:del>
          </w:p>
          <w:p w14:paraId="3AC6D621" w14:textId="77777777" w:rsidR="00676589" w:rsidRDefault="00676589" w:rsidP="00676589">
            <w:pPr>
              <w:pStyle w:val="ListParagraph"/>
              <w:numPr>
                <w:ilvl w:val="0"/>
                <w:numId w:val="12"/>
              </w:numPr>
              <w:spacing w:line="360" w:lineRule="auto"/>
              <w:rPr>
                <w:ins w:id="91" w:author="Sharon Hockey" w:date="2019-10-01T15:17:00Z"/>
                <w:rFonts w:ascii="Arial" w:hAnsi="Arial" w:cs="Arial"/>
                <w:sz w:val="22"/>
                <w:szCs w:val="22"/>
              </w:rPr>
            </w:pPr>
            <w:r>
              <w:rPr>
                <w:rFonts w:ascii="Arial" w:hAnsi="Arial" w:cs="Arial"/>
                <w:sz w:val="22"/>
                <w:szCs w:val="22"/>
              </w:rPr>
              <w:t xml:space="preserve">Health and safety </w:t>
            </w:r>
            <w:del w:id="92" w:author="Sharon Hockey" w:date="2019-10-01T14:51:00Z">
              <w:r w:rsidDel="00486132">
                <w:rPr>
                  <w:rFonts w:ascii="Arial" w:hAnsi="Arial" w:cs="Arial"/>
                  <w:sz w:val="22"/>
                  <w:szCs w:val="22"/>
                </w:rPr>
                <w:delText>book</w:delText>
              </w:r>
            </w:del>
            <w:ins w:id="93" w:author="Sharon Hockey" w:date="2019-10-01T14:51:00Z">
              <w:r w:rsidR="00486132">
                <w:rPr>
                  <w:rFonts w:ascii="Arial" w:hAnsi="Arial" w:cs="Arial"/>
                  <w:sz w:val="22"/>
                  <w:szCs w:val="22"/>
                </w:rPr>
                <w:t>log (sign)</w:t>
              </w:r>
            </w:ins>
          </w:p>
          <w:p w14:paraId="5FD5ABA1" w14:textId="77777777" w:rsidR="008C5400" w:rsidRPr="00AF4045" w:rsidRDefault="008C5400">
            <w:pPr>
              <w:pStyle w:val="ListParagraph"/>
              <w:numPr>
                <w:ilvl w:val="0"/>
                <w:numId w:val="12"/>
              </w:numPr>
              <w:spacing w:line="360" w:lineRule="auto"/>
              <w:rPr>
                <w:ins w:id="94" w:author="Sharon Hockey" w:date="2019-10-01T15:17:00Z"/>
                <w:rFonts w:ascii="Arial" w:hAnsi="Arial" w:cs="Arial"/>
                <w:sz w:val="22"/>
                <w:szCs w:val="22"/>
              </w:rPr>
            </w:pPr>
            <w:proofErr w:type="spellStart"/>
            <w:ins w:id="95" w:author="Sharon Hockey" w:date="2019-10-01T15:17:00Z">
              <w:r>
                <w:rPr>
                  <w:rFonts w:ascii="Arial" w:hAnsi="Arial" w:cs="Arial"/>
                  <w:sz w:val="22"/>
                  <w:szCs w:val="22"/>
                </w:rPr>
                <w:t>Cossh</w:t>
              </w:r>
              <w:proofErr w:type="spellEnd"/>
            </w:ins>
          </w:p>
          <w:p w14:paraId="1DA6542E" w14:textId="77777777" w:rsidR="008C5400" w:rsidRPr="00E42F35" w:rsidDel="008C5400" w:rsidRDefault="008C5400">
            <w:pPr>
              <w:pStyle w:val="ListParagraph"/>
              <w:spacing w:line="360" w:lineRule="auto"/>
              <w:ind w:left="0"/>
              <w:rPr>
                <w:del w:id="96" w:author="Sharon Hockey" w:date="2019-10-01T15:17:00Z"/>
                <w:rFonts w:ascii="Arial" w:hAnsi="Arial" w:cs="Arial"/>
                <w:sz w:val="22"/>
                <w:szCs w:val="22"/>
              </w:rPr>
              <w:pPrChange w:id="97" w:author="Sharon Hockey" w:date="2019-10-01T15:18:00Z">
                <w:pPr>
                  <w:pStyle w:val="ListParagraph"/>
                  <w:numPr>
                    <w:numId w:val="12"/>
                  </w:numPr>
                  <w:spacing w:line="360" w:lineRule="auto"/>
                  <w:ind w:hanging="360"/>
                </w:pPr>
              </w:pPrChange>
            </w:pPr>
          </w:p>
          <w:p w14:paraId="3041E394" w14:textId="77777777" w:rsidR="00676589" w:rsidRPr="008C5400" w:rsidRDefault="00676589">
            <w:pPr>
              <w:pStyle w:val="ListParagraph"/>
              <w:spacing w:line="360" w:lineRule="auto"/>
              <w:ind w:left="0"/>
              <w:rPr>
                <w:rFonts w:ascii="Arial" w:hAnsi="Arial" w:cs="Arial"/>
                <w:sz w:val="22"/>
                <w:szCs w:val="22"/>
              </w:rPr>
            </w:pPr>
          </w:p>
        </w:tc>
        <w:tc>
          <w:tcPr>
            <w:tcW w:w="1559" w:type="dxa"/>
          </w:tcPr>
          <w:p w14:paraId="722B00AE"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2C6D796"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0915F778" w14:textId="77777777" w:rsidTr="5C118277">
        <w:tc>
          <w:tcPr>
            <w:tcW w:w="4253" w:type="dxa"/>
            <w:shd w:val="clear" w:color="auto" w:fill="FFFFFF" w:themeFill="background1"/>
          </w:tcPr>
          <w:p w14:paraId="652A92A1"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Incident book</w:t>
            </w:r>
          </w:p>
          <w:p w14:paraId="656489A4" w14:textId="77777777" w:rsidR="00676589" w:rsidRDefault="00676589" w:rsidP="00676589">
            <w:pPr>
              <w:pStyle w:val="ListParagraph"/>
              <w:numPr>
                <w:ilvl w:val="0"/>
                <w:numId w:val="8"/>
              </w:numPr>
              <w:spacing w:line="360" w:lineRule="auto"/>
              <w:rPr>
                <w:rFonts w:ascii="Arial" w:hAnsi="Arial" w:cs="Arial"/>
                <w:sz w:val="22"/>
                <w:szCs w:val="22"/>
              </w:rPr>
            </w:pPr>
            <w:r>
              <w:rPr>
                <w:rFonts w:ascii="Arial" w:hAnsi="Arial" w:cs="Arial"/>
                <w:sz w:val="22"/>
                <w:szCs w:val="22"/>
              </w:rPr>
              <w:t>how to complete</w:t>
            </w:r>
          </w:p>
          <w:p w14:paraId="0C677B4A" w14:textId="77777777" w:rsidR="00676589" w:rsidRPr="00E42F35" w:rsidRDefault="00676589" w:rsidP="00676589">
            <w:pPr>
              <w:pStyle w:val="ListParagraph"/>
              <w:numPr>
                <w:ilvl w:val="0"/>
                <w:numId w:val="8"/>
              </w:numPr>
              <w:spacing w:line="360" w:lineRule="auto"/>
              <w:rPr>
                <w:rFonts w:ascii="Arial" w:hAnsi="Arial" w:cs="Arial"/>
                <w:sz w:val="22"/>
                <w:szCs w:val="22"/>
              </w:rPr>
            </w:pPr>
            <w:r>
              <w:rPr>
                <w:rFonts w:ascii="Arial" w:hAnsi="Arial" w:cs="Arial"/>
                <w:sz w:val="22"/>
                <w:szCs w:val="22"/>
              </w:rPr>
              <w:t>when to complete</w:t>
            </w:r>
          </w:p>
        </w:tc>
        <w:tc>
          <w:tcPr>
            <w:tcW w:w="1559" w:type="dxa"/>
            <w:shd w:val="clear" w:color="auto" w:fill="FFFFFF" w:themeFill="background1"/>
          </w:tcPr>
          <w:p w14:paraId="6E1831B3"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shd w:val="clear" w:color="auto" w:fill="FFFFFF" w:themeFill="background1"/>
          </w:tcPr>
          <w:p w14:paraId="54E11D2A"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14085F07" w14:textId="77777777" w:rsidTr="5C118277">
        <w:tc>
          <w:tcPr>
            <w:tcW w:w="4253" w:type="dxa"/>
            <w:shd w:val="clear" w:color="auto" w:fill="FFFFFF" w:themeFill="background1"/>
          </w:tcPr>
          <w:p w14:paraId="55DB467E"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Inclusion</w:t>
            </w:r>
          </w:p>
          <w:p w14:paraId="2EC34413" w14:textId="04EAE69F" w:rsidR="00676589" w:rsidRDefault="00676589" w:rsidP="00676589">
            <w:pPr>
              <w:pStyle w:val="ListParagraph"/>
              <w:numPr>
                <w:ilvl w:val="0"/>
                <w:numId w:val="28"/>
              </w:numPr>
              <w:spacing w:line="360" w:lineRule="auto"/>
              <w:rPr>
                <w:ins w:id="98" w:author="Sharon Hockey" w:date="2019-10-01T15:07:00Z"/>
                <w:rFonts w:ascii="Arial" w:hAnsi="Arial" w:cs="Arial"/>
                <w:sz w:val="22"/>
                <w:szCs w:val="22"/>
              </w:rPr>
            </w:pPr>
            <w:r>
              <w:rPr>
                <w:rFonts w:ascii="Arial" w:hAnsi="Arial" w:cs="Arial"/>
                <w:sz w:val="22"/>
                <w:szCs w:val="22"/>
              </w:rPr>
              <w:t xml:space="preserve">Read Inclusion checklist </w:t>
            </w:r>
          </w:p>
          <w:p w14:paraId="443623F8" w14:textId="77777777" w:rsidR="007E470E" w:rsidRDefault="5C118277" w:rsidP="00676589">
            <w:pPr>
              <w:pStyle w:val="ListParagraph"/>
              <w:numPr>
                <w:ilvl w:val="0"/>
                <w:numId w:val="28"/>
              </w:numPr>
              <w:spacing w:line="360" w:lineRule="auto"/>
              <w:rPr>
                <w:rFonts w:ascii="Arial" w:hAnsi="Arial" w:cs="Arial"/>
                <w:sz w:val="22"/>
                <w:szCs w:val="22"/>
              </w:rPr>
            </w:pPr>
            <w:ins w:id="99" w:author="Sharon Hockey" w:date="2019-10-01T15:08:00Z">
              <w:r w:rsidRPr="5C118277">
                <w:rPr>
                  <w:rFonts w:ascii="Arial" w:hAnsi="Arial" w:cs="Arial"/>
                  <w:sz w:val="22"/>
                  <w:szCs w:val="22"/>
                </w:rPr>
                <w:t>Equality &amp; Diversity Policy</w:t>
              </w:r>
            </w:ins>
          </w:p>
          <w:p w14:paraId="4FE77FF5" w14:textId="77777777" w:rsidR="00676589" w:rsidRPr="00E42F35" w:rsidRDefault="5C118277" w:rsidP="00676589">
            <w:pPr>
              <w:pStyle w:val="ListParagraph"/>
              <w:numPr>
                <w:ilvl w:val="0"/>
                <w:numId w:val="28"/>
              </w:numPr>
              <w:spacing w:line="360" w:lineRule="auto"/>
              <w:rPr>
                <w:rFonts w:ascii="Arial" w:hAnsi="Arial" w:cs="Arial"/>
                <w:sz w:val="22"/>
                <w:szCs w:val="22"/>
              </w:rPr>
            </w:pPr>
            <w:r w:rsidRPr="5C118277">
              <w:rPr>
                <w:rFonts w:ascii="Arial" w:hAnsi="Arial" w:cs="Arial"/>
                <w:sz w:val="22"/>
                <w:szCs w:val="22"/>
              </w:rPr>
              <w:t>SEND Policy</w:t>
            </w:r>
          </w:p>
        </w:tc>
        <w:tc>
          <w:tcPr>
            <w:tcW w:w="1559" w:type="dxa"/>
            <w:shd w:val="clear" w:color="auto" w:fill="FFFFFF" w:themeFill="background1"/>
          </w:tcPr>
          <w:p w14:paraId="31126E5D"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shd w:val="clear" w:color="auto" w:fill="FFFFFF" w:themeFill="background1"/>
          </w:tcPr>
          <w:p w14:paraId="2DE403A5"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5EC0CC73" w14:textId="77777777" w:rsidTr="5C118277">
        <w:tc>
          <w:tcPr>
            <w:tcW w:w="4253" w:type="dxa"/>
          </w:tcPr>
          <w:p w14:paraId="2E6C48F3"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Introducti</w:t>
            </w:r>
            <w:r>
              <w:rPr>
                <w:rFonts w:ascii="Arial" w:hAnsi="Arial" w:cs="Arial"/>
                <w:sz w:val="22"/>
                <w:szCs w:val="22"/>
              </w:rPr>
              <w:t>on</w:t>
            </w:r>
            <w:r w:rsidRPr="00E42F35">
              <w:rPr>
                <w:rFonts w:ascii="Arial" w:hAnsi="Arial" w:cs="Arial"/>
                <w:sz w:val="22"/>
                <w:szCs w:val="22"/>
              </w:rPr>
              <w:t xml:space="preserve"> to parents</w:t>
            </w:r>
          </w:p>
          <w:p w14:paraId="6F51DEAF" w14:textId="77777777" w:rsidR="00676589" w:rsidRDefault="00676589" w:rsidP="00676589">
            <w:pPr>
              <w:pStyle w:val="ListParagraph"/>
              <w:numPr>
                <w:ilvl w:val="0"/>
                <w:numId w:val="9"/>
              </w:numPr>
              <w:spacing w:line="360" w:lineRule="auto"/>
              <w:rPr>
                <w:ins w:id="100" w:author="Sharon Hockey" w:date="2019-10-01T15:08:00Z"/>
                <w:rFonts w:ascii="Arial" w:hAnsi="Arial" w:cs="Arial"/>
                <w:sz w:val="22"/>
                <w:szCs w:val="22"/>
              </w:rPr>
            </w:pPr>
            <w:r>
              <w:rPr>
                <w:rFonts w:ascii="Arial" w:hAnsi="Arial" w:cs="Arial"/>
                <w:sz w:val="22"/>
                <w:szCs w:val="22"/>
              </w:rPr>
              <w:t>photo on notice board</w:t>
            </w:r>
          </w:p>
          <w:p w14:paraId="27D3C0CF" w14:textId="77777777" w:rsidR="007E470E" w:rsidRPr="00E42F35" w:rsidRDefault="5C118277" w:rsidP="00676589">
            <w:pPr>
              <w:pStyle w:val="ListParagraph"/>
              <w:numPr>
                <w:ilvl w:val="0"/>
                <w:numId w:val="9"/>
              </w:numPr>
              <w:spacing w:line="360" w:lineRule="auto"/>
              <w:rPr>
                <w:rFonts w:ascii="Arial" w:hAnsi="Arial" w:cs="Arial"/>
                <w:sz w:val="22"/>
                <w:szCs w:val="22"/>
              </w:rPr>
            </w:pPr>
            <w:ins w:id="101" w:author="Sharon Hockey" w:date="2019-10-01T15:08:00Z">
              <w:r w:rsidRPr="5C118277">
                <w:rPr>
                  <w:rFonts w:ascii="Arial" w:hAnsi="Arial" w:cs="Arial"/>
                  <w:sz w:val="22"/>
                  <w:szCs w:val="22"/>
                </w:rPr>
                <w:lastRenderedPageBreak/>
                <w:t>Email sent out</w:t>
              </w:r>
            </w:ins>
          </w:p>
        </w:tc>
        <w:tc>
          <w:tcPr>
            <w:tcW w:w="1559" w:type="dxa"/>
          </w:tcPr>
          <w:p w14:paraId="62431CDC"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9E398E2"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14B40DCF" w14:textId="77777777" w:rsidTr="5C118277">
        <w:tc>
          <w:tcPr>
            <w:tcW w:w="4253" w:type="dxa"/>
          </w:tcPr>
          <w:p w14:paraId="74CCC6E4" w14:textId="77777777" w:rsidR="00676589" w:rsidRPr="00E42F35"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Introduction to staff</w:t>
            </w:r>
          </w:p>
        </w:tc>
        <w:tc>
          <w:tcPr>
            <w:tcW w:w="1559" w:type="dxa"/>
          </w:tcPr>
          <w:p w14:paraId="16287F21"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5BE93A62"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17B46550" w14:textId="77777777" w:rsidTr="5C118277">
        <w:tc>
          <w:tcPr>
            <w:tcW w:w="4253" w:type="dxa"/>
          </w:tcPr>
          <w:p w14:paraId="50329CAD"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 xml:space="preserve">Key </w:t>
            </w:r>
            <w:del w:id="102" w:author="Sharon Hockey" w:date="2019-10-01T14:53:00Z">
              <w:r w:rsidRPr="00E42F35" w:rsidDel="00486132">
                <w:rPr>
                  <w:rFonts w:ascii="Arial" w:hAnsi="Arial" w:cs="Arial"/>
                  <w:sz w:val="22"/>
                  <w:szCs w:val="22"/>
                </w:rPr>
                <w:delText xml:space="preserve">worker </w:delText>
              </w:r>
            </w:del>
            <w:ins w:id="103" w:author="Sharon Hockey" w:date="2019-10-01T14:53:00Z">
              <w:r w:rsidR="00486132">
                <w:rPr>
                  <w:rFonts w:ascii="Arial" w:hAnsi="Arial" w:cs="Arial"/>
                  <w:sz w:val="22"/>
                  <w:szCs w:val="22"/>
                </w:rPr>
                <w:t>person</w:t>
              </w:r>
              <w:r w:rsidR="00486132" w:rsidRPr="00E42F35">
                <w:rPr>
                  <w:rFonts w:ascii="Arial" w:hAnsi="Arial" w:cs="Arial"/>
                  <w:sz w:val="22"/>
                  <w:szCs w:val="22"/>
                </w:rPr>
                <w:t xml:space="preserve"> </w:t>
              </w:r>
            </w:ins>
            <w:r w:rsidRPr="00E42F35">
              <w:rPr>
                <w:rFonts w:ascii="Arial" w:hAnsi="Arial" w:cs="Arial"/>
                <w:sz w:val="22"/>
                <w:szCs w:val="22"/>
              </w:rPr>
              <w:t>process</w:t>
            </w:r>
          </w:p>
          <w:p w14:paraId="5AD177C9" w14:textId="77777777" w:rsidR="00676589" w:rsidRPr="00E42F35"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explanation</w:t>
            </w:r>
          </w:p>
        </w:tc>
        <w:tc>
          <w:tcPr>
            <w:tcW w:w="1559" w:type="dxa"/>
          </w:tcPr>
          <w:p w14:paraId="384BA73E"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34B3F2EB"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4FEF27A6" w14:textId="77777777" w:rsidTr="5C118277">
        <w:tc>
          <w:tcPr>
            <w:tcW w:w="4253" w:type="dxa"/>
          </w:tcPr>
          <w:p w14:paraId="19718C4F" w14:textId="77777777" w:rsidR="00676589" w:rsidRPr="00E42F35"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Learning journeys and observations</w:t>
            </w:r>
          </w:p>
        </w:tc>
        <w:tc>
          <w:tcPr>
            <w:tcW w:w="1559" w:type="dxa"/>
          </w:tcPr>
          <w:p w14:paraId="7D34F5C7"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0B4020A7"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0F9CF475" w14:textId="77777777" w:rsidTr="5C118277">
        <w:tc>
          <w:tcPr>
            <w:tcW w:w="4253" w:type="dxa"/>
          </w:tcPr>
          <w:p w14:paraId="661BEAFD" w14:textId="77777777" w:rsidR="00676589" w:rsidRPr="00E42F35"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Manual Handling</w:t>
            </w:r>
            <w:ins w:id="104" w:author="Sharon Hockey" w:date="2019-10-01T15:19:00Z">
              <w:r w:rsidR="008C5400">
                <w:rPr>
                  <w:rFonts w:ascii="Arial" w:hAnsi="Arial" w:cs="Arial"/>
                  <w:sz w:val="22"/>
                  <w:szCs w:val="22"/>
                </w:rPr>
                <w:t xml:space="preserve"> - Poster</w:t>
              </w:r>
            </w:ins>
          </w:p>
        </w:tc>
        <w:tc>
          <w:tcPr>
            <w:tcW w:w="1559" w:type="dxa"/>
          </w:tcPr>
          <w:p w14:paraId="1D7B270A"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F904CB7" w14:textId="77777777" w:rsidR="00676589" w:rsidRPr="00E42F35" w:rsidRDefault="00676589" w:rsidP="00676589">
            <w:pPr>
              <w:pStyle w:val="ListParagraph"/>
              <w:spacing w:line="360" w:lineRule="auto"/>
              <w:ind w:left="0"/>
              <w:rPr>
                <w:rFonts w:ascii="Arial" w:hAnsi="Arial" w:cs="Arial"/>
                <w:sz w:val="22"/>
                <w:szCs w:val="22"/>
              </w:rPr>
            </w:pPr>
          </w:p>
        </w:tc>
      </w:tr>
      <w:tr w:rsidR="00AF4045" w:rsidRPr="00E42F35" w14:paraId="074C85CE" w14:textId="77777777" w:rsidTr="5C118277">
        <w:trPr>
          <w:ins w:id="105" w:author="Sharon Hockey" w:date="2019-10-01T15:22:00Z"/>
        </w:trPr>
        <w:tc>
          <w:tcPr>
            <w:tcW w:w="4253" w:type="dxa"/>
          </w:tcPr>
          <w:p w14:paraId="5CC4B8CD" w14:textId="77777777" w:rsidR="00AF4045" w:rsidRDefault="00AF4045" w:rsidP="00676589">
            <w:pPr>
              <w:pStyle w:val="ListParagraph"/>
              <w:spacing w:line="360" w:lineRule="auto"/>
              <w:ind w:left="0"/>
              <w:rPr>
                <w:ins w:id="106" w:author="Sharon Hockey" w:date="2019-10-01T15:22:00Z"/>
                <w:rFonts w:ascii="Arial" w:hAnsi="Arial" w:cs="Arial"/>
                <w:sz w:val="22"/>
                <w:szCs w:val="22"/>
              </w:rPr>
            </w:pPr>
            <w:ins w:id="107" w:author="Sharon Hockey" w:date="2019-10-01T15:22:00Z">
              <w:r>
                <w:rPr>
                  <w:rFonts w:ascii="Arial" w:hAnsi="Arial" w:cs="Arial"/>
                  <w:sz w:val="22"/>
                  <w:szCs w:val="22"/>
                </w:rPr>
                <w:t xml:space="preserve">Medicines </w:t>
              </w:r>
            </w:ins>
          </w:p>
          <w:p w14:paraId="73A5F3D2" w14:textId="77777777" w:rsidR="00AF4045" w:rsidRDefault="00AF4045">
            <w:pPr>
              <w:pStyle w:val="ListParagraph"/>
              <w:numPr>
                <w:ilvl w:val="0"/>
                <w:numId w:val="9"/>
              </w:numPr>
              <w:spacing w:line="360" w:lineRule="auto"/>
              <w:rPr>
                <w:ins w:id="108" w:author="Sharon Hockey" w:date="2019-10-01T15:23:00Z"/>
                <w:rFonts w:ascii="Arial" w:hAnsi="Arial" w:cs="Arial"/>
                <w:sz w:val="22"/>
                <w:szCs w:val="22"/>
              </w:rPr>
              <w:pPrChange w:id="109" w:author="Sharon Hockey" w:date="2019-10-01T15:23:00Z">
                <w:pPr>
                  <w:pStyle w:val="ListParagraph"/>
                  <w:spacing w:line="360" w:lineRule="auto"/>
                  <w:ind w:left="0"/>
                </w:pPr>
              </w:pPrChange>
            </w:pPr>
            <w:ins w:id="110" w:author="Sharon Hockey" w:date="2019-10-01T15:23:00Z">
              <w:r>
                <w:rPr>
                  <w:rFonts w:ascii="Arial" w:hAnsi="Arial" w:cs="Arial"/>
                  <w:sz w:val="22"/>
                  <w:szCs w:val="22"/>
                </w:rPr>
                <w:t>Medicines Policy</w:t>
              </w:r>
            </w:ins>
          </w:p>
          <w:p w14:paraId="1608413B" w14:textId="77777777" w:rsidR="00AF4045" w:rsidRDefault="00AF4045">
            <w:pPr>
              <w:pStyle w:val="ListParagraph"/>
              <w:numPr>
                <w:ilvl w:val="0"/>
                <w:numId w:val="9"/>
              </w:numPr>
              <w:spacing w:line="360" w:lineRule="auto"/>
              <w:rPr>
                <w:ins w:id="111" w:author="Sharon Hockey" w:date="2019-10-01T15:23:00Z"/>
                <w:rFonts w:ascii="Arial" w:hAnsi="Arial" w:cs="Arial"/>
                <w:sz w:val="22"/>
                <w:szCs w:val="22"/>
              </w:rPr>
              <w:pPrChange w:id="112" w:author="Sharon Hockey" w:date="2019-10-01T15:23:00Z">
                <w:pPr>
                  <w:pStyle w:val="ListParagraph"/>
                  <w:spacing w:line="360" w:lineRule="auto"/>
                  <w:ind w:left="0"/>
                </w:pPr>
              </w:pPrChange>
            </w:pPr>
            <w:ins w:id="113" w:author="Sharon Hockey" w:date="2019-10-01T15:23:00Z">
              <w:r>
                <w:rPr>
                  <w:rFonts w:ascii="Arial" w:hAnsi="Arial" w:cs="Arial"/>
                  <w:sz w:val="22"/>
                  <w:szCs w:val="22"/>
                </w:rPr>
                <w:t>Medicines book</w:t>
              </w:r>
            </w:ins>
          </w:p>
          <w:p w14:paraId="11A2E1A5" w14:textId="77777777" w:rsidR="00AF4045" w:rsidRDefault="00F6747B">
            <w:pPr>
              <w:pStyle w:val="ListParagraph"/>
              <w:numPr>
                <w:ilvl w:val="0"/>
                <w:numId w:val="9"/>
              </w:numPr>
              <w:spacing w:line="360" w:lineRule="auto"/>
              <w:rPr>
                <w:ins w:id="114" w:author="Sharon Hockey" w:date="2019-10-01T15:23:00Z"/>
                <w:rFonts w:ascii="Arial" w:hAnsi="Arial" w:cs="Arial"/>
                <w:sz w:val="22"/>
                <w:szCs w:val="22"/>
              </w:rPr>
              <w:pPrChange w:id="115" w:author="Sharon Hockey" w:date="2019-10-01T15:23:00Z">
                <w:pPr>
                  <w:pStyle w:val="ListParagraph"/>
                  <w:spacing w:line="360" w:lineRule="auto"/>
                  <w:ind w:left="0"/>
                </w:pPr>
              </w:pPrChange>
            </w:pPr>
            <w:ins w:id="116" w:author="Sharon Hockey" w:date="2019-10-01T15:35:00Z">
              <w:r>
                <w:rPr>
                  <w:rFonts w:ascii="Arial" w:hAnsi="Arial" w:cs="Arial"/>
                  <w:sz w:val="22"/>
                  <w:szCs w:val="22"/>
                </w:rPr>
                <w:t>HSE</w:t>
              </w:r>
            </w:ins>
            <w:ins w:id="117" w:author="Sharon Hockey" w:date="2019-10-01T15:23:00Z">
              <w:r w:rsidR="00AF4045">
                <w:rPr>
                  <w:rFonts w:ascii="Arial" w:hAnsi="Arial" w:cs="Arial"/>
                  <w:sz w:val="22"/>
                  <w:szCs w:val="22"/>
                </w:rPr>
                <w:t xml:space="preserve"> Poster</w:t>
              </w:r>
            </w:ins>
          </w:p>
          <w:p w14:paraId="70683E16" w14:textId="77777777" w:rsidR="00AF4045" w:rsidRPr="00E42F35" w:rsidRDefault="00F6747B">
            <w:pPr>
              <w:pStyle w:val="ListParagraph"/>
              <w:numPr>
                <w:ilvl w:val="0"/>
                <w:numId w:val="9"/>
              </w:numPr>
              <w:spacing w:line="360" w:lineRule="auto"/>
              <w:rPr>
                <w:ins w:id="118" w:author="Sharon Hockey" w:date="2019-10-01T15:22:00Z"/>
                <w:rFonts w:ascii="Arial" w:hAnsi="Arial" w:cs="Arial"/>
                <w:sz w:val="22"/>
                <w:szCs w:val="22"/>
              </w:rPr>
              <w:pPrChange w:id="119" w:author="Sharon Hockey" w:date="2019-10-01T15:35:00Z">
                <w:pPr>
                  <w:pStyle w:val="ListParagraph"/>
                  <w:spacing w:line="360" w:lineRule="auto"/>
                  <w:ind w:left="0"/>
                </w:pPr>
              </w:pPrChange>
            </w:pPr>
            <w:ins w:id="120" w:author="Sharon Hockey" w:date="2019-10-01T15:23:00Z">
              <w:r>
                <w:rPr>
                  <w:rFonts w:ascii="Arial" w:hAnsi="Arial" w:cs="Arial"/>
                  <w:sz w:val="22"/>
                  <w:szCs w:val="22"/>
                </w:rPr>
                <w:t>RIDDOR</w:t>
              </w:r>
            </w:ins>
          </w:p>
        </w:tc>
        <w:tc>
          <w:tcPr>
            <w:tcW w:w="1559" w:type="dxa"/>
          </w:tcPr>
          <w:p w14:paraId="06971CD3" w14:textId="77777777" w:rsidR="00AF4045" w:rsidRPr="00E42F35" w:rsidRDefault="00AF4045" w:rsidP="00676589">
            <w:pPr>
              <w:pStyle w:val="ListParagraph"/>
              <w:spacing w:line="360" w:lineRule="auto"/>
              <w:ind w:left="0"/>
              <w:rPr>
                <w:ins w:id="121" w:author="Sharon Hockey" w:date="2019-10-01T15:22:00Z"/>
                <w:rFonts w:ascii="Arial" w:hAnsi="Arial" w:cs="Arial"/>
                <w:sz w:val="22"/>
                <w:szCs w:val="22"/>
              </w:rPr>
            </w:pPr>
          </w:p>
        </w:tc>
        <w:tc>
          <w:tcPr>
            <w:tcW w:w="5670" w:type="dxa"/>
          </w:tcPr>
          <w:p w14:paraId="2A1F701D" w14:textId="77777777" w:rsidR="00AF4045" w:rsidRPr="00E42F35" w:rsidRDefault="00AF4045" w:rsidP="00676589">
            <w:pPr>
              <w:pStyle w:val="ListParagraph"/>
              <w:spacing w:line="360" w:lineRule="auto"/>
              <w:ind w:left="0"/>
              <w:rPr>
                <w:ins w:id="122" w:author="Sharon Hockey" w:date="2019-10-01T15:22:00Z"/>
                <w:rFonts w:ascii="Arial" w:hAnsi="Arial" w:cs="Arial"/>
                <w:sz w:val="22"/>
                <w:szCs w:val="22"/>
              </w:rPr>
            </w:pPr>
          </w:p>
        </w:tc>
      </w:tr>
    </w:tbl>
    <w:p w14:paraId="03EFCA41" w14:textId="77777777" w:rsidR="00486132" w:rsidRDefault="00486132">
      <w:pPr>
        <w:rPr>
          <w:ins w:id="123" w:author="Sharon Hockey" w:date="2019-10-01T14:58:00Z"/>
        </w:rPr>
      </w:pPr>
    </w:p>
    <w:tbl>
      <w:tblPr>
        <w:tblW w:w="114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559"/>
        <w:gridCol w:w="5670"/>
      </w:tblGrid>
      <w:tr w:rsidR="00486132" w:rsidRPr="00E42F35" w14:paraId="0991ED0F" w14:textId="77777777" w:rsidTr="5C118277">
        <w:trPr>
          <w:ins w:id="124" w:author="Sharon Hockey" w:date="2019-10-01T14:58:00Z"/>
        </w:trPr>
        <w:tc>
          <w:tcPr>
            <w:tcW w:w="4253" w:type="dxa"/>
          </w:tcPr>
          <w:p w14:paraId="6AE7DD9A" w14:textId="77777777" w:rsidR="00486132" w:rsidRDefault="00486132" w:rsidP="00676589">
            <w:pPr>
              <w:pStyle w:val="ListParagraph"/>
              <w:spacing w:line="360" w:lineRule="auto"/>
              <w:ind w:left="0"/>
              <w:rPr>
                <w:ins w:id="125" w:author="Sharon Hockey" w:date="2019-10-01T14:58:00Z"/>
                <w:rFonts w:ascii="Arial" w:hAnsi="Arial" w:cs="Arial"/>
                <w:sz w:val="22"/>
                <w:szCs w:val="22"/>
              </w:rPr>
            </w:pPr>
            <w:ins w:id="126" w:author="Sharon Hockey" w:date="2019-10-01T14:58:00Z">
              <w:r>
                <w:rPr>
                  <w:rFonts w:ascii="Arial" w:hAnsi="Arial" w:cs="Arial"/>
                  <w:sz w:val="22"/>
                  <w:szCs w:val="22"/>
                </w:rPr>
                <w:t>Nappy Changing Station</w:t>
              </w:r>
            </w:ins>
          </w:p>
          <w:p w14:paraId="1C5E27BE" w14:textId="77777777" w:rsidR="00486132" w:rsidRDefault="00486132">
            <w:pPr>
              <w:pStyle w:val="ListParagraph"/>
              <w:numPr>
                <w:ilvl w:val="0"/>
                <w:numId w:val="9"/>
              </w:numPr>
              <w:spacing w:line="360" w:lineRule="auto"/>
              <w:rPr>
                <w:ins w:id="127" w:author="Sharon Hockey" w:date="2019-10-01T14:59:00Z"/>
                <w:rFonts w:ascii="Arial" w:hAnsi="Arial" w:cs="Arial"/>
                <w:sz w:val="22"/>
                <w:szCs w:val="22"/>
              </w:rPr>
              <w:pPrChange w:id="128" w:author="Sharon Hockey" w:date="2019-10-01T14:58:00Z">
                <w:pPr>
                  <w:pStyle w:val="ListParagraph"/>
                  <w:spacing w:line="360" w:lineRule="auto"/>
                  <w:ind w:left="0"/>
                </w:pPr>
              </w:pPrChange>
            </w:pPr>
            <w:ins w:id="129" w:author="Sharon Hockey" w:date="2019-10-01T14:58:00Z">
              <w:r>
                <w:rPr>
                  <w:rFonts w:ascii="Arial" w:hAnsi="Arial" w:cs="Arial"/>
                  <w:sz w:val="22"/>
                  <w:szCs w:val="22"/>
                </w:rPr>
                <w:t>Contents</w:t>
              </w:r>
            </w:ins>
          </w:p>
          <w:p w14:paraId="6074EDB7" w14:textId="77777777" w:rsidR="00486132" w:rsidRDefault="00486132">
            <w:pPr>
              <w:pStyle w:val="ListParagraph"/>
              <w:numPr>
                <w:ilvl w:val="0"/>
                <w:numId w:val="9"/>
              </w:numPr>
              <w:spacing w:line="360" w:lineRule="auto"/>
              <w:rPr>
                <w:ins w:id="130" w:author="Sharon Hockey" w:date="2019-10-01T14:58:00Z"/>
                <w:rFonts w:ascii="Arial" w:hAnsi="Arial" w:cs="Arial"/>
                <w:sz w:val="22"/>
                <w:szCs w:val="22"/>
              </w:rPr>
              <w:pPrChange w:id="131" w:author="Sharon Hockey" w:date="2019-10-01T14:58:00Z">
                <w:pPr>
                  <w:pStyle w:val="ListParagraph"/>
                  <w:spacing w:line="360" w:lineRule="auto"/>
                  <w:ind w:left="0"/>
                </w:pPr>
              </w:pPrChange>
            </w:pPr>
            <w:ins w:id="132" w:author="Sharon Hockey" w:date="2019-10-01T14:59:00Z">
              <w:r>
                <w:rPr>
                  <w:rFonts w:ascii="Arial" w:hAnsi="Arial" w:cs="Arial"/>
                  <w:sz w:val="22"/>
                  <w:szCs w:val="22"/>
                </w:rPr>
                <w:t>Policy</w:t>
              </w:r>
            </w:ins>
          </w:p>
          <w:p w14:paraId="5E1ABDB6" w14:textId="77777777" w:rsidR="00486132" w:rsidRDefault="00486132">
            <w:pPr>
              <w:pStyle w:val="ListParagraph"/>
              <w:numPr>
                <w:ilvl w:val="0"/>
                <w:numId w:val="9"/>
              </w:numPr>
              <w:spacing w:line="360" w:lineRule="auto"/>
              <w:rPr>
                <w:ins w:id="133" w:author="Sharon Hockey" w:date="2019-10-01T14:59:00Z"/>
                <w:rFonts w:ascii="Arial" w:hAnsi="Arial" w:cs="Arial"/>
                <w:sz w:val="22"/>
                <w:szCs w:val="22"/>
              </w:rPr>
              <w:pPrChange w:id="134" w:author="Sharon Hockey" w:date="2019-10-01T14:58:00Z">
                <w:pPr>
                  <w:pStyle w:val="ListParagraph"/>
                  <w:spacing w:line="360" w:lineRule="auto"/>
                  <w:ind w:left="0"/>
                </w:pPr>
              </w:pPrChange>
            </w:pPr>
            <w:ins w:id="135" w:author="Sharon Hockey" w:date="2019-10-01T14:59:00Z">
              <w:r>
                <w:rPr>
                  <w:rFonts w:ascii="Arial" w:hAnsi="Arial" w:cs="Arial"/>
                  <w:sz w:val="22"/>
                  <w:szCs w:val="22"/>
                </w:rPr>
                <w:t xml:space="preserve">Procedures for nappy changing </w:t>
              </w:r>
              <w:proofErr w:type="gramStart"/>
              <w:r>
                <w:rPr>
                  <w:rFonts w:ascii="Arial" w:hAnsi="Arial" w:cs="Arial"/>
                  <w:sz w:val="22"/>
                  <w:szCs w:val="22"/>
                </w:rPr>
                <w:t>i.e.</w:t>
              </w:r>
              <w:proofErr w:type="gramEnd"/>
              <w:r>
                <w:rPr>
                  <w:rFonts w:ascii="Arial" w:hAnsi="Arial" w:cs="Arial"/>
                  <w:sz w:val="22"/>
                  <w:szCs w:val="22"/>
                </w:rPr>
                <w:t xml:space="preserve"> supplies, gloves and aprons</w:t>
              </w:r>
            </w:ins>
          </w:p>
          <w:p w14:paraId="4D62D118" w14:textId="77777777" w:rsidR="00486132" w:rsidRPr="00E42F35" w:rsidRDefault="00486132">
            <w:pPr>
              <w:pStyle w:val="ListParagraph"/>
              <w:numPr>
                <w:ilvl w:val="0"/>
                <w:numId w:val="9"/>
              </w:numPr>
              <w:spacing w:line="360" w:lineRule="auto"/>
              <w:rPr>
                <w:ins w:id="136" w:author="Sharon Hockey" w:date="2019-10-01T14:58:00Z"/>
                <w:rFonts w:ascii="Arial" w:hAnsi="Arial" w:cs="Arial"/>
                <w:sz w:val="22"/>
                <w:szCs w:val="22"/>
              </w:rPr>
              <w:pPrChange w:id="137" w:author="Sharon Hockey" w:date="2019-10-01T14:58:00Z">
                <w:pPr>
                  <w:pStyle w:val="ListParagraph"/>
                  <w:spacing w:line="360" w:lineRule="auto"/>
                  <w:ind w:left="0"/>
                </w:pPr>
              </w:pPrChange>
            </w:pPr>
            <w:ins w:id="138" w:author="Sharon Hockey" w:date="2019-10-01T14:59:00Z">
              <w:r>
                <w:rPr>
                  <w:rFonts w:ascii="Arial" w:hAnsi="Arial" w:cs="Arial"/>
                  <w:sz w:val="22"/>
                  <w:szCs w:val="22"/>
                </w:rPr>
                <w:t>Change book and charge</w:t>
              </w:r>
            </w:ins>
          </w:p>
        </w:tc>
        <w:tc>
          <w:tcPr>
            <w:tcW w:w="1559" w:type="dxa"/>
          </w:tcPr>
          <w:p w14:paraId="5F96A722" w14:textId="77777777" w:rsidR="00486132" w:rsidRPr="00E42F35" w:rsidRDefault="00486132" w:rsidP="00676589">
            <w:pPr>
              <w:pStyle w:val="ListParagraph"/>
              <w:spacing w:line="360" w:lineRule="auto"/>
              <w:ind w:left="0"/>
              <w:rPr>
                <w:ins w:id="139" w:author="Sharon Hockey" w:date="2019-10-01T14:58:00Z"/>
                <w:rFonts w:ascii="Arial" w:hAnsi="Arial" w:cs="Arial"/>
                <w:sz w:val="22"/>
                <w:szCs w:val="22"/>
              </w:rPr>
            </w:pPr>
          </w:p>
        </w:tc>
        <w:tc>
          <w:tcPr>
            <w:tcW w:w="5670" w:type="dxa"/>
          </w:tcPr>
          <w:p w14:paraId="5B95CD12" w14:textId="77777777" w:rsidR="00486132" w:rsidRPr="00E42F35" w:rsidRDefault="00486132" w:rsidP="00676589">
            <w:pPr>
              <w:pStyle w:val="ListParagraph"/>
              <w:spacing w:line="360" w:lineRule="auto"/>
              <w:ind w:left="0"/>
              <w:rPr>
                <w:ins w:id="140" w:author="Sharon Hockey" w:date="2019-10-01T14:58:00Z"/>
                <w:rFonts w:ascii="Arial" w:hAnsi="Arial" w:cs="Arial"/>
                <w:sz w:val="22"/>
                <w:szCs w:val="22"/>
              </w:rPr>
            </w:pPr>
          </w:p>
        </w:tc>
      </w:tr>
      <w:tr w:rsidR="00676589" w:rsidRPr="00E42F35" w14:paraId="16BD699D" w14:textId="77777777" w:rsidTr="5C118277">
        <w:tc>
          <w:tcPr>
            <w:tcW w:w="4253" w:type="dxa"/>
          </w:tcPr>
          <w:p w14:paraId="35985C03"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Notice boards</w:t>
            </w:r>
          </w:p>
          <w:p w14:paraId="7DB1326B"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Staff notice board</w:t>
            </w:r>
          </w:p>
          <w:p w14:paraId="3CD508E2"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Health and safety</w:t>
            </w:r>
          </w:p>
          <w:p w14:paraId="29B4EA24" w14:textId="4D1A836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Parents notice board</w:t>
            </w:r>
          </w:p>
          <w:p w14:paraId="3650F9E8" w14:textId="77777777" w:rsidR="00676589" w:rsidRPr="00E42F35"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Safeguarding notice board</w:t>
            </w:r>
          </w:p>
        </w:tc>
        <w:tc>
          <w:tcPr>
            <w:tcW w:w="1559" w:type="dxa"/>
          </w:tcPr>
          <w:p w14:paraId="5220BBB2"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13CB595B"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7FF3E70B" w14:textId="77777777" w:rsidTr="5C118277">
        <w:tc>
          <w:tcPr>
            <w:tcW w:w="4253" w:type="dxa"/>
          </w:tcPr>
          <w:p w14:paraId="4E612677"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Ofsted</w:t>
            </w:r>
          </w:p>
          <w:p w14:paraId="718144DE" w14:textId="77777777" w:rsidR="008C5400" w:rsidRDefault="00676589">
            <w:pPr>
              <w:pStyle w:val="ListParagraph"/>
              <w:numPr>
                <w:ilvl w:val="0"/>
                <w:numId w:val="9"/>
              </w:numPr>
              <w:spacing w:line="360" w:lineRule="auto"/>
              <w:rPr>
                <w:ins w:id="141" w:author="Sharon Hockey" w:date="2019-10-01T15:24:00Z"/>
                <w:rFonts w:ascii="Arial" w:hAnsi="Arial" w:cs="Arial"/>
                <w:sz w:val="22"/>
                <w:szCs w:val="22"/>
              </w:rPr>
            </w:pPr>
            <w:r>
              <w:rPr>
                <w:rFonts w:ascii="Arial" w:hAnsi="Arial" w:cs="Arial"/>
                <w:sz w:val="22"/>
                <w:szCs w:val="22"/>
              </w:rPr>
              <w:t>what we must inform them</w:t>
            </w:r>
          </w:p>
          <w:p w14:paraId="6D9C8D39" w14:textId="77777777" w:rsidR="00AF4045" w:rsidRPr="008C5400" w:rsidRDefault="00AF4045">
            <w:pPr>
              <w:pStyle w:val="ListParagraph"/>
              <w:spacing w:line="360" w:lineRule="auto"/>
              <w:rPr>
                <w:rFonts w:ascii="Arial" w:hAnsi="Arial" w:cs="Arial"/>
                <w:sz w:val="22"/>
                <w:szCs w:val="22"/>
              </w:rPr>
              <w:pPrChange w:id="142" w:author="Sharon Hockey" w:date="2019-10-01T15:24:00Z">
                <w:pPr>
                  <w:pStyle w:val="ListParagraph"/>
                  <w:numPr>
                    <w:numId w:val="9"/>
                  </w:numPr>
                  <w:spacing w:line="360" w:lineRule="auto"/>
                  <w:ind w:hanging="360"/>
                </w:pPr>
              </w:pPrChange>
            </w:pPr>
          </w:p>
        </w:tc>
        <w:tc>
          <w:tcPr>
            <w:tcW w:w="1559" w:type="dxa"/>
          </w:tcPr>
          <w:p w14:paraId="675E05EE"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2FC17F8B"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7313904D" w14:textId="77777777" w:rsidTr="5C118277">
        <w:tc>
          <w:tcPr>
            <w:tcW w:w="4253" w:type="dxa"/>
          </w:tcPr>
          <w:p w14:paraId="205D4E9E" w14:textId="77777777" w:rsidR="00676589" w:rsidRDefault="00676589" w:rsidP="00676589">
            <w:pPr>
              <w:pStyle w:val="ListParagraph"/>
              <w:spacing w:line="360" w:lineRule="auto"/>
              <w:ind w:left="0"/>
              <w:rPr>
                <w:ins w:id="143" w:author="Sharon Hockey" w:date="2019-10-01T15:01:00Z"/>
                <w:rFonts w:ascii="Arial" w:hAnsi="Arial" w:cs="Arial"/>
                <w:sz w:val="22"/>
                <w:szCs w:val="22"/>
              </w:rPr>
            </w:pPr>
            <w:r w:rsidRPr="00E42F35">
              <w:rPr>
                <w:rFonts w:ascii="Arial" w:hAnsi="Arial" w:cs="Arial"/>
                <w:sz w:val="22"/>
                <w:szCs w:val="22"/>
              </w:rPr>
              <w:t>Parent consultations</w:t>
            </w:r>
          </w:p>
          <w:p w14:paraId="75B3D556" w14:textId="77777777" w:rsidR="007E470E" w:rsidRDefault="007E470E">
            <w:pPr>
              <w:pStyle w:val="ListParagraph"/>
              <w:numPr>
                <w:ilvl w:val="0"/>
                <w:numId w:val="9"/>
              </w:numPr>
              <w:spacing w:line="360" w:lineRule="auto"/>
              <w:rPr>
                <w:ins w:id="144" w:author="Sharon Hockey" w:date="2019-10-01T15:00:00Z"/>
                <w:rFonts w:ascii="Arial" w:hAnsi="Arial" w:cs="Arial"/>
                <w:sz w:val="22"/>
                <w:szCs w:val="22"/>
              </w:rPr>
              <w:pPrChange w:id="145" w:author="Sharon Hockey" w:date="2019-10-01T15:01:00Z">
                <w:pPr>
                  <w:pStyle w:val="ListParagraph"/>
                  <w:spacing w:line="360" w:lineRule="auto"/>
                  <w:ind w:left="0"/>
                </w:pPr>
              </w:pPrChange>
            </w:pPr>
            <w:ins w:id="146" w:author="Sharon Hockey" w:date="2019-10-01T15:01:00Z">
              <w:r>
                <w:rPr>
                  <w:rFonts w:ascii="Arial" w:hAnsi="Arial" w:cs="Arial"/>
                  <w:sz w:val="22"/>
                  <w:szCs w:val="22"/>
                </w:rPr>
                <w:t>Formal and informal</w:t>
              </w:r>
            </w:ins>
          </w:p>
          <w:p w14:paraId="6D83D47C" w14:textId="77777777" w:rsidR="00486132" w:rsidRPr="00E42F35" w:rsidRDefault="5C118277">
            <w:pPr>
              <w:pStyle w:val="ListParagraph"/>
              <w:numPr>
                <w:ilvl w:val="0"/>
                <w:numId w:val="9"/>
              </w:numPr>
              <w:spacing w:line="360" w:lineRule="auto"/>
              <w:rPr>
                <w:rFonts w:ascii="Arial" w:hAnsi="Arial" w:cs="Arial"/>
                <w:sz w:val="22"/>
                <w:szCs w:val="22"/>
              </w:rPr>
              <w:pPrChange w:id="147" w:author="Sharon Hockey" w:date="2019-10-01T15:00:00Z">
                <w:pPr>
                  <w:pStyle w:val="ListParagraph"/>
                  <w:spacing w:line="360" w:lineRule="auto"/>
                  <w:ind w:left="0"/>
                </w:pPr>
              </w:pPrChange>
            </w:pPr>
            <w:ins w:id="148" w:author="Sharon Hockey" w:date="2019-10-01T15:00:00Z">
              <w:r w:rsidRPr="5C118277">
                <w:rPr>
                  <w:rFonts w:ascii="Arial" w:hAnsi="Arial" w:cs="Arial"/>
                  <w:sz w:val="22"/>
                  <w:szCs w:val="22"/>
                </w:rPr>
                <w:t>Procedure for catch ups with parents</w:t>
              </w:r>
            </w:ins>
            <w:ins w:id="149" w:author="Sharon Hockey" w:date="2019-10-01T15:01:00Z">
              <w:r w:rsidRPr="5C118277">
                <w:rPr>
                  <w:rFonts w:ascii="Arial" w:hAnsi="Arial" w:cs="Arial"/>
                  <w:sz w:val="22"/>
                  <w:szCs w:val="22"/>
                </w:rPr>
                <w:t xml:space="preserve"> at beginning and end of morning – wait for children to leave</w:t>
              </w:r>
            </w:ins>
          </w:p>
        </w:tc>
        <w:tc>
          <w:tcPr>
            <w:tcW w:w="1559" w:type="dxa"/>
          </w:tcPr>
          <w:p w14:paraId="0A4F7224"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5AE48A43"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rsidDel="00A0552F" w14:paraId="78571FF8" w14:textId="77777777" w:rsidTr="5C118277">
        <w:tc>
          <w:tcPr>
            <w:tcW w:w="4253" w:type="dxa"/>
          </w:tcPr>
          <w:p w14:paraId="0FC2FE1F" w14:textId="77777777" w:rsidR="00676589" w:rsidRDefault="00676589" w:rsidP="00676589">
            <w:pPr>
              <w:pStyle w:val="ListParagraph"/>
              <w:spacing w:line="360" w:lineRule="auto"/>
              <w:ind w:left="0"/>
              <w:rPr>
                <w:ins w:id="150" w:author="Sharon Hockey" w:date="2019-10-01T15:02:00Z"/>
                <w:rFonts w:ascii="Arial" w:hAnsi="Arial" w:cs="Arial"/>
                <w:sz w:val="22"/>
                <w:szCs w:val="22"/>
              </w:rPr>
            </w:pPr>
            <w:r w:rsidRPr="00E42F35">
              <w:rPr>
                <w:rFonts w:ascii="Arial" w:hAnsi="Arial" w:cs="Arial"/>
                <w:sz w:val="22"/>
                <w:szCs w:val="22"/>
              </w:rPr>
              <w:t>Parent contact information file</w:t>
            </w:r>
          </w:p>
          <w:p w14:paraId="2639341D" w14:textId="77777777" w:rsidR="007E470E" w:rsidRDefault="007E470E">
            <w:pPr>
              <w:pStyle w:val="ListParagraph"/>
              <w:numPr>
                <w:ilvl w:val="0"/>
                <w:numId w:val="31"/>
              </w:numPr>
              <w:spacing w:line="360" w:lineRule="auto"/>
              <w:rPr>
                <w:ins w:id="151" w:author="Sharon Hockey" w:date="2019-10-01T15:02:00Z"/>
                <w:rFonts w:ascii="Arial" w:hAnsi="Arial" w:cs="Arial"/>
                <w:sz w:val="22"/>
                <w:szCs w:val="22"/>
              </w:rPr>
              <w:pPrChange w:id="152" w:author="Sharon Hockey" w:date="2019-10-01T15:02:00Z">
                <w:pPr>
                  <w:pStyle w:val="ListParagraph"/>
                  <w:spacing w:line="360" w:lineRule="auto"/>
                  <w:ind w:left="0"/>
                </w:pPr>
              </w:pPrChange>
            </w:pPr>
            <w:ins w:id="153" w:author="Sharon Hockey" w:date="2019-10-01T15:02:00Z">
              <w:r>
                <w:rPr>
                  <w:rFonts w:ascii="Arial" w:hAnsi="Arial" w:cs="Arial"/>
                  <w:sz w:val="22"/>
                  <w:szCs w:val="22"/>
                </w:rPr>
                <w:lastRenderedPageBreak/>
                <w:t xml:space="preserve">Phone numbers and </w:t>
              </w:r>
              <w:proofErr w:type="gramStart"/>
              <w:r>
                <w:rPr>
                  <w:rFonts w:ascii="Arial" w:hAnsi="Arial" w:cs="Arial"/>
                  <w:sz w:val="22"/>
                  <w:szCs w:val="22"/>
                </w:rPr>
                <w:t>pass word</w:t>
              </w:r>
              <w:proofErr w:type="gramEnd"/>
            </w:ins>
          </w:p>
          <w:p w14:paraId="2AE8E0CE" w14:textId="77777777" w:rsidR="00486132" w:rsidRPr="00AF4045" w:rsidDel="00A0552F" w:rsidRDefault="5C118277">
            <w:pPr>
              <w:pStyle w:val="ListParagraph"/>
              <w:numPr>
                <w:ilvl w:val="0"/>
                <w:numId w:val="31"/>
              </w:numPr>
              <w:spacing w:line="360" w:lineRule="auto"/>
              <w:rPr>
                <w:rFonts w:ascii="Arial" w:hAnsi="Arial" w:cs="Arial"/>
                <w:sz w:val="22"/>
                <w:szCs w:val="22"/>
              </w:rPr>
              <w:pPrChange w:id="154" w:author="Sharon Hockey" w:date="2019-10-01T15:24:00Z">
                <w:pPr>
                  <w:pStyle w:val="ListParagraph"/>
                  <w:spacing w:line="360" w:lineRule="auto"/>
                  <w:ind w:left="0"/>
                </w:pPr>
              </w:pPrChange>
            </w:pPr>
            <w:ins w:id="155" w:author="Sharon Hockey" w:date="2019-10-01T15:02:00Z">
              <w:r w:rsidRPr="5C118277">
                <w:rPr>
                  <w:rFonts w:ascii="Arial" w:hAnsi="Arial" w:cs="Arial"/>
                  <w:sz w:val="22"/>
                  <w:szCs w:val="22"/>
                </w:rPr>
                <w:t>Emergency contacts list in outside bag</w:t>
              </w:r>
            </w:ins>
          </w:p>
        </w:tc>
        <w:tc>
          <w:tcPr>
            <w:tcW w:w="1559" w:type="dxa"/>
          </w:tcPr>
          <w:p w14:paraId="50F40DEB"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77A52294"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rsidDel="00A0552F" w14:paraId="1360E226" w14:textId="77777777" w:rsidTr="5C118277">
        <w:tc>
          <w:tcPr>
            <w:tcW w:w="4253" w:type="dxa"/>
          </w:tcPr>
          <w:p w14:paraId="0743CF27" w14:textId="77777777" w:rsidR="00676589" w:rsidRDefault="00676589" w:rsidP="00676589">
            <w:pPr>
              <w:pStyle w:val="ListParagraph"/>
              <w:spacing w:line="360" w:lineRule="auto"/>
              <w:ind w:left="0"/>
              <w:rPr>
                <w:ins w:id="156" w:author="Sharon Hockey" w:date="2019-10-01T15:02:00Z"/>
                <w:rFonts w:ascii="Arial" w:hAnsi="Arial" w:cs="Arial"/>
                <w:sz w:val="22"/>
                <w:szCs w:val="22"/>
              </w:rPr>
            </w:pPr>
            <w:r w:rsidRPr="00E42F35">
              <w:rPr>
                <w:rFonts w:ascii="Arial" w:hAnsi="Arial" w:cs="Arial"/>
                <w:sz w:val="22"/>
                <w:szCs w:val="22"/>
              </w:rPr>
              <w:t>Planning</w:t>
            </w:r>
          </w:p>
          <w:p w14:paraId="7FFB29BE" w14:textId="77777777" w:rsidR="007E470E" w:rsidRDefault="007E470E">
            <w:pPr>
              <w:pStyle w:val="ListParagraph"/>
              <w:numPr>
                <w:ilvl w:val="0"/>
                <w:numId w:val="32"/>
              </w:numPr>
              <w:spacing w:line="360" w:lineRule="auto"/>
              <w:rPr>
                <w:ins w:id="157" w:author="Sharon Hockey" w:date="2019-10-01T15:02:00Z"/>
                <w:rFonts w:ascii="Arial" w:hAnsi="Arial" w:cs="Arial"/>
                <w:sz w:val="22"/>
                <w:szCs w:val="22"/>
              </w:rPr>
              <w:pPrChange w:id="158" w:author="Sharon Hockey" w:date="2019-10-01T15:02:00Z">
                <w:pPr>
                  <w:pStyle w:val="ListParagraph"/>
                  <w:spacing w:line="360" w:lineRule="auto"/>
                  <w:ind w:left="0"/>
                </w:pPr>
              </w:pPrChange>
            </w:pPr>
            <w:ins w:id="159" w:author="Sharon Hockey" w:date="2019-10-01T15:02:00Z">
              <w:r>
                <w:rPr>
                  <w:rFonts w:ascii="Arial" w:hAnsi="Arial" w:cs="Arial"/>
                  <w:sz w:val="22"/>
                  <w:szCs w:val="22"/>
                </w:rPr>
                <w:t>Weekly</w:t>
              </w:r>
            </w:ins>
          </w:p>
          <w:p w14:paraId="53E79857" w14:textId="77777777" w:rsidR="007E470E" w:rsidRDefault="007E470E">
            <w:pPr>
              <w:pStyle w:val="ListParagraph"/>
              <w:numPr>
                <w:ilvl w:val="0"/>
                <w:numId w:val="32"/>
              </w:numPr>
              <w:spacing w:line="360" w:lineRule="auto"/>
              <w:rPr>
                <w:ins w:id="160" w:author="Sharon Hockey" w:date="2019-10-01T15:03:00Z"/>
                <w:rFonts w:ascii="Arial" w:hAnsi="Arial" w:cs="Arial"/>
                <w:sz w:val="22"/>
                <w:szCs w:val="22"/>
              </w:rPr>
              <w:pPrChange w:id="161" w:author="Sharon Hockey" w:date="2019-10-01T15:02:00Z">
                <w:pPr>
                  <w:pStyle w:val="ListParagraph"/>
                  <w:spacing w:line="360" w:lineRule="auto"/>
                  <w:ind w:left="0"/>
                </w:pPr>
              </w:pPrChange>
            </w:pPr>
            <w:ins w:id="162" w:author="Sharon Hockey" w:date="2019-10-01T15:03:00Z">
              <w:r>
                <w:rPr>
                  <w:rFonts w:ascii="Arial" w:hAnsi="Arial" w:cs="Arial"/>
                  <w:sz w:val="22"/>
                  <w:szCs w:val="22"/>
                </w:rPr>
                <w:t>Termly</w:t>
              </w:r>
            </w:ins>
          </w:p>
          <w:p w14:paraId="315E4D74" w14:textId="77777777" w:rsidR="007E470E" w:rsidRPr="00E42F35" w:rsidDel="00A0552F" w:rsidRDefault="5C118277">
            <w:pPr>
              <w:pStyle w:val="ListParagraph"/>
              <w:numPr>
                <w:ilvl w:val="0"/>
                <w:numId w:val="32"/>
              </w:numPr>
              <w:spacing w:line="360" w:lineRule="auto"/>
              <w:rPr>
                <w:rFonts w:ascii="Arial" w:hAnsi="Arial" w:cs="Arial"/>
                <w:sz w:val="22"/>
                <w:szCs w:val="22"/>
              </w:rPr>
              <w:pPrChange w:id="163" w:author="Sharon Hockey" w:date="2019-10-01T15:02:00Z">
                <w:pPr>
                  <w:pStyle w:val="ListParagraph"/>
                  <w:spacing w:line="360" w:lineRule="auto"/>
                  <w:ind w:left="0"/>
                </w:pPr>
              </w:pPrChange>
            </w:pPr>
            <w:ins w:id="164" w:author="Sharon Hockey" w:date="2019-10-01T15:03:00Z">
              <w:r w:rsidRPr="5C118277">
                <w:rPr>
                  <w:rFonts w:ascii="Arial" w:hAnsi="Arial" w:cs="Arial"/>
                  <w:sz w:val="22"/>
                  <w:szCs w:val="22"/>
                </w:rPr>
                <w:t>Key child planning</w:t>
              </w:r>
            </w:ins>
          </w:p>
        </w:tc>
        <w:tc>
          <w:tcPr>
            <w:tcW w:w="1559" w:type="dxa"/>
          </w:tcPr>
          <w:p w14:paraId="007DCDA8"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450EA2D7"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14:paraId="4A754CAF" w14:textId="77777777" w:rsidTr="5C118277">
        <w:tc>
          <w:tcPr>
            <w:tcW w:w="4253" w:type="dxa"/>
          </w:tcPr>
          <w:p w14:paraId="351DB2DB"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Policy file and signature</w:t>
            </w:r>
          </w:p>
          <w:p w14:paraId="5906FDD7"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location of file/website</w:t>
            </w:r>
          </w:p>
          <w:p w14:paraId="7D0CD64C"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 xml:space="preserve">key policies – </w:t>
            </w:r>
          </w:p>
          <w:p w14:paraId="54F665BF" w14:textId="77777777" w:rsidR="00AF4045" w:rsidRDefault="00AF4045" w:rsidP="00676589">
            <w:pPr>
              <w:pStyle w:val="ListParagraph"/>
              <w:numPr>
                <w:ilvl w:val="1"/>
                <w:numId w:val="9"/>
              </w:numPr>
              <w:spacing w:line="360" w:lineRule="auto"/>
              <w:rPr>
                <w:ins w:id="165" w:author="Sharon Hockey" w:date="2019-10-01T15:25:00Z"/>
                <w:rFonts w:ascii="Arial" w:hAnsi="Arial" w:cs="Arial"/>
                <w:sz w:val="22"/>
                <w:szCs w:val="22"/>
              </w:rPr>
            </w:pPr>
            <w:ins w:id="166" w:author="Sharon Hockey" w:date="2019-10-01T15:25:00Z">
              <w:r>
                <w:rPr>
                  <w:rFonts w:ascii="Arial" w:hAnsi="Arial" w:cs="Arial"/>
                  <w:sz w:val="22"/>
                  <w:szCs w:val="22"/>
                </w:rPr>
                <w:t>Administering Medicines</w:t>
              </w:r>
            </w:ins>
          </w:p>
          <w:p w14:paraId="3B6B2AC1" w14:textId="77777777" w:rsidR="00676589" w:rsidRDefault="00676589" w:rsidP="00676589">
            <w:pPr>
              <w:pStyle w:val="ListParagraph"/>
              <w:numPr>
                <w:ilvl w:val="1"/>
                <w:numId w:val="9"/>
              </w:numPr>
              <w:spacing w:line="360" w:lineRule="auto"/>
              <w:rPr>
                <w:ins w:id="167" w:author="Sharon Hockey" w:date="2019-10-01T15:25:00Z"/>
                <w:rFonts w:ascii="Arial" w:hAnsi="Arial" w:cs="Arial"/>
                <w:sz w:val="22"/>
                <w:szCs w:val="22"/>
              </w:rPr>
            </w:pPr>
            <w:r>
              <w:rPr>
                <w:rFonts w:ascii="Arial" w:hAnsi="Arial" w:cs="Arial"/>
                <w:sz w:val="22"/>
                <w:szCs w:val="22"/>
              </w:rPr>
              <w:t>Behaviour management</w:t>
            </w:r>
          </w:p>
          <w:p w14:paraId="7DB291D9" w14:textId="77777777" w:rsidR="00AF4045" w:rsidRDefault="5C118277" w:rsidP="00676589">
            <w:pPr>
              <w:pStyle w:val="ListParagraph"/>
              <w:numPr>
                <w:ilvl w:val="1"/>
                <w:numId w:val="9"/>
              </w:numPr>
              <w:spacing w:line="360" w:lineRule="auto"/>
              <w:rPr>
                <w:rFonts w:ascii="Arial" w:hAnsi="Arial" w:cs="Arial"/>
                <w:sz w:val="22"/>
                <w:szCs w:val="22"/>
              </w:rPr>
            </w:pPr>
            <w:ins w:id="168" w:author="Sharon Hockey" w:date="2019-10-01T15:25:00Z">
              <w:r w:rsidRPr="5C118277">
                <w:rPr>
                  <w:rFonts w:ascii="Arial" w:hAnsi="Arial" w:cs="Arial"/>
                  <w:sz w:val="22"/>
                  <w:szCs w:val="22"/>
                </w:rPr>
                <w:t>British Values</w:t>
              </w:r>
            </w:ins>
          </w:p>
          <w:p w14:paraId="43B70E74" w14:textId="77777777" w:rsidR="00676589" w:rsidDel="00AF4045" w:rsidRDefault="00676589" w:rsidP="00676589">
            <w:pPr>
              <w:pStyle w:val="ListParagraph"/>
              <w:numPr>
                <w:ilvl w:val="1"/>
                <w:numId w:val="9"/>
              </w:numPr>
              <w:spacing w:line="360" w:lineRule="auto"/>
              <w:rPr>
                <w:del w:id="169" w:author="Sharon Hockey" w:date="2019-10-01T15:31:00Z"/>
                <w:rFonts w:ascii="Arial" w:hAnsi="Arial" w:cs="Arial"/>
                <w:sz w:val="22"/>
                <w:szCs w:val="22"/>
              </w:rPr>
            </w:pPr>
            <w:del w:id="170" w:author="Sharon Hockey" w:date="2019-10-01T15:31:00Z">
              <w:r w:rsidRPr="5C118277" w:rsidDel="5C118277">
                <w:rPr>
                  <w:rFonts w:ascii="Arial" w:hAnsi="Arial" w:cs="Arial"/>
                  <w:sz w:val="22"/>
                  <w:szCs w:val="22"/>
                </w:rPr>
                <w:delText>Child Protection</w:delText>
              </w:r>
            </w:del>
          </w:p>
          <w:p w14:paraId="0928E0A4" w14:textId="77777777" w:rsidR="00676589" w:rsidRDefault="00676589" w:rsidP="00676589">
            <w:pPr>
              <w:pStyle w:val="ListParagraph"/>
              <w:numPr>
                <w:ilvl w:val="1"/>
                <w:numId w:val="9"/>
              </w:numPr>
              <w:spacing w:line="360" w:lineRule="auto"/>
              <w:rPr>
                <w:ins w:id="171" w:author="Sharon Hockey" w:date="2019-10-01T15:26:00Z"/>
                <w:rFonts w:ascii="Arial" w:hAnsi="Arial" w:cs="Arial"/>
                <w:sz w:val="22"/>
                <w:szCs w:val="22"/>
              </w:rPr>
            </w:pPr>
            <w:r>
              <w:rPr>
                <w:rFonts w:ascii="Arial" w:hAnsi="Arial" w:cs="Arial"/>
                <w:sz w:val="22"/>
                <w:szCs w:val="22"/>
              </w:rPr>
              <w:t>Confidentiality</w:t>
            </w:r>
          </w:p>
          <w:p w14:paraId="3C2BC494" w14:textId="77777777" w:rsidR="00AF4045" w:rsidRDefault="00AF4045" w:rsidP="00676589">
            <w:pPr>
              <w:pStyle w:val="ListParagraph"/>
              <w:numPr>
                <w:ilvl w:val="1"/>
                <w:numId w:val="9"/>
              </w:numPr>
              <w:spacing w:line="360" w:lineRule="auto"/>
              <w:rPr>
                <w:ins w:id="172" w:author="Sharon Hockey" w:date="2019-10-01T15:26:00Z"/>
                <w:rFonts w:ascii="Arial" w:hAnsi="Arial" w:cs="Arial"/>
                <w:sz w:val="22"/>
                <w:szCs w:val="22"/>
              </w:rPr>
            </w:pPr>
            <w:ins w:id="173" w:author="Sharon Hockey" w:date="2019-10-01T15:26:00Z">
              <w:r>
                <w:rPr>
                  <w:rFonts w:ascii="Arial" w:hAnsi="Arial" w:cs="Arial"/>
                  <w:sz w:val="22"/>
                  <w:szCs w:val="22"/>
                </w:rPr>
                <w:t>Disciplinary</w:t>
              </w:r>
            </w:ins>
          </w:p>
          <w:p w14:paraId="0E056839" w14:textId="77777777" w:rsidR="00AF4045" w:rsidRDefault="5C118277" w:rsidP="00676589">
            <w:pPr>
              <w:pStyle w:val="ListParagraph"/>
              <w:numPr>
                <w:ilvl w:val="1"/>
                <w:numId w:val="9"/>
              </w:numPr>
              <w:spacing w:line="360" w:lineRule="auto"/>
              <w:rPr>
                <w:rFonts w:ascii="Arial" w:hAnsi="Arial" w:cs="Arial"/>
                <w:sz w:val="22"/>
                <w:szCs w:val="22"/>
              </w:rPr>
            </w:pPr>
            <w:ins w:id="174" w:author="Sharon Hockey" w:date="2019-10-01T15:26:00Z">
              <w:r w:rsidRPr="5C118277">
                <w:rPr>
                  <w:rFonts w:ascii="Arial" w:hAnsi="Arial" w:cs="Arial"/>
                  <w:sz w:val="22"/>
                  <w:szCs w:val="22"/>
                </w:rPr>
                <w:t>Employment &amp; Staffing</w:t>
              </w:r>
            </w:ins>
          </w:p>
          <w:p w14:paraId="26F61D77" w14:textId="77777777" w:rsidR="00676589" w:rsidDel="00486132" w:rsidRDefault="00676589" w:rsidP="00676589">
            <w:pPr>
              <w:pStyle w:val="ListParagraph"/>
              <w:numPr>
                <w:ilvl w:val="1"/>
                <w:numId w:val="9"/>
              </w:numPr>
              <w:spacing w:line="360" w:lineRule="auto"/>
              <w:rPr>
                <w:del w:id="175" w:author="Sharon Hockey" w:date="2019-10-01T14:55:00Z"/>
                <w:rFonts w:ascii="Arial" w:hAnsi="Arial" w:cs="Arial"/>
                <w:sz w:val="22"/>
                <w:szCs w:val="22"/>
              </w:rPr>
            </w:pPr>
            <w:del w:id="176" w:author="Sharon Hockey" w:date="2019-10-01T14:55:00Z">
              <w:r w:rsidRPr="5C118277" w:rsidDel="5C118277">
                <w:rPr>
                  <w:rFonts w:ascii="Arial" w:hAnsi="Arial" w:cs="Arial"/>
                  <w:sz w:val="22"/>
                  <w:szCs w:val="22"/>
                </w:rPr>
                <w:delText>E safety</w:delText>
              </w:r>
            </w:del>
          </w:p>
          <w:p w14:paraId="12BBCD8D" w14:textId="77777777" w:rsidR="00AF4045" w:rsidRDefault="00676589">
            <w:pPr>
              <w:pStyle w:val="ListParagraph"/>
              <w:numPr>
                <w:ilvl w:val="1"/>
                <w:numId w:val="9"/>
              </w:numPr>
              <w:spacing w:line="360" w:lineRule="auto"/>
              <w:rPr>
                <w:ins w:id="177" w:author="Sharon Hockey" w:date="2019-10-01T15:27:00Z"/>
                <w:rFonts w:ascii="Arial" w:hAnsi="Arial" w:cs="Arial"/>
                <w:sz w:val="22"/>
                <w:szCs w:val="22"/>
              </w:rPr>
            </w:pPr>
            <w:del w:id="178" w:author="Sharon Hockey" w:date="2019-10-01T15:26:00Z">
              <w:r w:rsidDel="00AF4045">
                <w:rPr>
                  <w:rFonts w:ascii="Arial" w:hAnsi="Arial" w:cs="Arial"/>
                  <w:sz w:val="22"/>
                  <w:szCs w:val="22"/>
                </w:rPr>
                <w:delText>Equal Opportunities</w:delText>
              </w:r>
            </w:del>
            <w:ins w:id="179" w:author="Sharon Hockey" w:date="2019-10-01T15:26:00Z">
              <w:r w:rsidR="00AF4045">
                <w:rPr>
                  <w:rFonts w:ascii="Arial" w:hAnsi="Arial" w:cs="Arial"/>
                  <w:sz w:val="22"/>
                  <w:szCs w:val="22"/>
                </w:rPr>
                <w:t>Equality &amp; Diversity</w:t>
              </w:r>
            </w:ins>
          </w:p>
          <w:p w14:paraId="344D1803" w14:textId="77777777" w:rsidR="00AF4045" w:rsidRPr="00AF4045" w:rsidRDefault="5C118277">
            <w:pPr>
              <w:pStyle w:val="ListParagraph"/>
              <w:numPr>
                <w:ilvl w:val="1"/>
                <w:numId w:val="9"/>
              </w:numPr>
              <w:spacing w:line="360" w:lineRule="auto"/>
              <w:rPr>
                <w:rFonts w:ascii="Arial" w:hAnsi="Arial" w:cs="Arial"/>
                <w:sz w:val="22"/>
                <w:szCs w:val="22"/>
              </w:rPr>
            </w:pPr>
            <w:ins w:id="180" w:author="Sharon Hockey" w:date="2019-10-01T15:27:00Z">
              <w:r w:rsidRPr="5C118277">
                <w:rPr>
                  <w:rFonts w:ascii="Arial" w:hAnsi="Arial" w:cs="Arial"/>
                  <w:sz w:val="22"/>
                  <w:szCs w:val="22"/>
                </w:rPr>
                <w:t>Equipment &amp; Resources</w:t>
              </w:r>
            </w:ins>
          </w:p>
          <w:p w14:paraId="256B4E19" w14:textId="77777777" w:rsidR="00676589"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Fire safety</w:t>
            </w:r>
            <w:ins w:id="181" w:author="Sharon Hockey" w:date="2019-10-01T15:27:00Z">
              <w:r w:rsidRPr="5C118277">
                <w:rPr>
                  <w:rFonts w:ascii="Arial" w:hAnsi="Arial" w:cs="Arial"/>
                  <w:sz w:val="22"/>
                  <w:szCs w:val="22"/>
                </w:rPr>
                <w:t xml:space="preserve"> &amp; Emergency Evacuation</w:t>
              </w:r>
            </w:ins>
          </w:p>
          <w:p w14:paraId="6379E0A4" w14:textId="77777777" w:rsidR="00676589"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First aid</w:t>
            </w:r>
          </w:p>
          <w:p w14:paraId="193B8B3F" w14:textId="77777777" w:rsidR="00676589"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Food and drink</w:t>
            </w:r>
          </w:p>
          <w:p w14:paraId="7390C087" w14:textId="77777777" w:rsidR="00676589" w:rsidRDefault="00676589" w:rsidP="00676589">
            <w:pPr>
              <w:pStyle w:val="ListParagraph"/>
              <w:numPr>
                <w:ilvl w:val="1"/>
                <w:numId w:val="9"/>
              </w:numPr>
              <w:spacing w:line="360" w:lineRule="auto"/>
              <w:rPr>
                <w:ins w:id="182" w:author="Sharon Hockey" w:date="2019-10-01T15:28:00Z"/>
                <w:rFonts w:ascii="Arial" w:hAnsi="Arial" w:cs="Arial"/>
                <w:sz w:val="22"/>
                <w:szCs w:val="22"/>
              </w:rPr>
            </w:pPr>
            <w:r>
              <w:rPr>
                <w:rFonts w:ascii="Arial" w:hAnsi="Arial" w:cs="Arial"/>
                <w:sz w:val="22"/>
                <w:szCs w:val="22"/>
              </w:rPr>
              <w:t>Food hygiene</w:t>
            </w:r>
          </w:p>
          <w:p w14:paraId="55247652" w14:textId="77777777" w:rsidR="00AF4045" w:rsidRDefault="00AF4045" w:rsidP="00676589">
            <w:pPr>
              <w:pStyle w:val="ListParagraph"/>
              <w:numPr>
                <w:ilvl w:val="1"/>
                <w:numId w:val="9"/>
              </w:numPr>
              <w:spacing w:line="360" w:lineRule="auto"/>
              <w:rPr>
                <w:ins w:id="183" w:author="Sharon Hockey" w:date="2019-10-01T15:28:00Z"/>
                <w:rFonts w:ascii="Arial" w:hAnsi="Arial" w:cs="Arial"/>
                <w:sz w:val="22"/>
                <w:szCs w:val="22"/>
              </w:rPr>
            </w:pPr>
            <w:ins w:id="184" w:author="Sharon Hockey" w:date="2019-10-01T15:28:00Z">
              <w:r>
                <w:rPr>
                  <w:rFonts w:ascii="Arial" w:hAnsi="Arial" w:cs="Arial"/>
                  <w:sz w:val="22"/>
                  <w:szCs w:val="22"/>
                </w:rPr>
                <w:t>Grievance</w:t>
              </w:r>
            </w:ins>
          </w:p>
          <w:p w14:paraId="0FB936A7" w14:textId="77777777" w:rsidR="00AF4045" w:rsidRDefault="5C118277" w:rsidP="00676589">
            <w:pPr>
              <w:pStyle w:val="ListParagraph"/>
              <w:numPr>
                <w:ilvl w:val="1"/>
                <w:numId w:val="9"/>
              </w:numPr>
              <w:spacing w:line="360" w:lineRule="auto"/>
              <w:rPr>
                <w:rFonts w:ascii="Arial" w:hAnsi="Arial" w:cs="Arial"/>
                <w:sz w:val="22"/>
                <w:szCs w:val="22"/>
              </w:rPr>
            </w:pPr>
            <w:ins w:id="185" w:author="Sharon Hockey" w:date="2019-10-01T15:28:00Z">
              <w:r w:rsidRPr="5C118277">
                <w:rPr>
                  <w:rFonts w:ascii="Arial" w:hAnsi="Arial" w:cs="Arial"/>
                  <w:sz w:val="22"/>
                  <w:szCs w:val="22"/>
                </w:rPr>
                <w:t>Health &amp; Safety</w:t>
              </w:r>
            </w:ins>
          </w:p>
          <w:p w14:paraId="384C8D14" w14:textId="77777777" w:rsidR="00676589" w:rsidRDefault="00676589" w:rsidP="00676589">
            <w:pPr>
              <w:pStyle w:val="ListParagraph"/>
              <w:numPr>
                <w:ilvl w:val="1"/>
                <w:numId w:val="9"/>
              </w:numPr>
              <w:spacing w:line="360" w:lineRule="auto"/>
              <w:rPr>
                <w:ins w:id="186" w:author="Sharon Hockey" w:date="2019-10-01T15:28:00Z"/>
                <w:rFonts w:ascii="Arial" w:hAnsi="Arial" w:cs="Arial"/>
                <w:sz w:val="22"/>
                <w:szCs w:val="22"/>
              </w:rPr>
            </w:pPr>
            <w:r>
              <w:rPr>
                <w:rFonts w:ascii="Arial" w:hAnsi="Arial" w:cs="Arial"/>
                <w:sz w:val="22"/>
                <w:szCs w:val="22"/>
              </w:rPr>
              <w:t>Managing children who are sick or infectious</w:t>
            </w:r>
          </w:p>
          <w:p w14:paraId="774575B3" w14:textId="77777777" w:rsidR="00AF4045" w:rsidRDefault="5C118277" w:rsidP="00676589">
            <w:pPr>
              <w:pStyle w:val="ListParagraph"/>
              <w:numPr>
                <w:ilvl w:val="1"/>
                <w:numId w:val="9"/>
              </w:numPr>
              <w:spacing w:line="360" w:lineRule="auto"/>
              <w:rPr>
                <w:rFonts w:ascii="Arial" w:hAnsi="Arial" w:cs="Arial"/>
                <w:sz w:val="22"/>
                <w:szCs w:val="22"/>
              </w:rPr>
            </w:pPr>
            <w:ins w:id="187" w:author="Sharon Hockey" w:date="2019-10-01T15:28:00Z">
              <w:r w:rsidRPr="5C118277">
                <w:rPr>
                  <w:rFonts w:ascii="Arial" w:hAnsi="Arial" w:cs="Arial"/>
                  <w:sz w:val="22"/>
                  <w:szCs w:val="22"/>
                </w:rPr>
                <w:t>Missing Child</w:t>
              </w:r>
            </w:ins>
          </w:p>
          <w:p w14:paraId="7BE45BF9" w14:textId="77777777" w:rsidR="00676589" w:rsidRDefault="00676589" w:rsidP="00676589">
            <w:pPr>
              <w:pStyle w:val="ListParagraph"/>
              <w:numPr>
                <w:ilvl w:val="1"/>
                <w:numId w:val="9"/>
              </w:numPr>
              <w:spacing w:line="360" w:lineRule="auto"/>
              <w:rPr>
                <w:ins w:id="188" w:author="Sharon Hockey" w:date="2019-10-01T14:54:00Z"/>
                <w:rFonts w:ascii="Arial" w:hAnsi="Arial" w:cs="Arial"/>
                <w:sz w:val="22"/>
                <w:szCs w:val="22"/>
              </w:rPr>
            </w:pPr>
            <w:r>
              <w:rPr>
                <w:rFonts w:ascii="Arial" w:hAnsi="Arial" w:cs="Arial"/>
                <w:sz w:val="22"/>
                <w:szCs w:val="22"/>
              </w:rPr>
              <w:t>Nappy/toileting</w:t>
            </w:r>
          </w:p>
          <w:p w14:paraId="24AE9BC7" w14:textId="77777777" w:rsidR="00486132" w:rsidRPr="00E42F35" w:rsidRDefault="5C118277" w:rsidP="00676589">
            <w:pPr>
              <w:pStyle w:val="ListParagraph"/>
              <w:numPr>
                <w:ilvl w:val="1"/>
                <w:numId w:val="9"/>
              </w:numPr>
              <w:spacing w:line="360" w:lineRule="auto"/>
              <w:rPr>
                <w:rFonts w:ascii="Arial" w:hAnsi="Arial" w:cs="Arial"/>
                <w:sz w:val="22"/>
                <w:szCs w:val="22"/>
              </w:rPr>
            </w:pPr>
            <w:ins w:id="189" w:author="Sharon Hockey" w:date="2019-10-01T14:54:00Z">
              <w:r w:rsidRPr="5C118277">
                <w:rPr>
                  <w:rFonts w:ascii="Arial" w:hAnsi="Arial" w:cs="Arial"/>
                  <w:sz w:val="22"/>
                  <w:szCs w:val="22"/>
                </w:rPr>
                <w:t>On-line Safety</w:t>
              </w:r>
            </w:ins>
          </w:p>
          <w:p w14:paraId="71861FEE" w14:textId="77777777" w:rsidR="00676589" w:rsidDel="00AF4045" w:rsidRDefault="00676589" w:rsidP="00676589">
            <w:pPr>
              <w:pStyle w:val="ListParagraph"/>
              <w:numPr>
                <w:ilvl w:val="1"/>
                <w:numId w:val="9"/>
              </w:numPr>
              <w:spacing w:line="360" w:lineRule="auto"/>
              <w:rPr>
                <w:del w:id="190" w:author="Sharon Hockey" w:date="2019-10-01T15:29:00Z"/>
                <w:rFonts w:ascii="Arial" w:hAnsi="Arial" w:cs="Arial"/>
                <w:sz w:val="22"/>
                <w:szCs w:val="22"/>
              </w:rPr>
            </w:pPr>
            <w:del w:id="191" w:author="Sharon Hockey" w:date="2019-10-01T15:29:00Z">
              <w:r w:rsidRPr="5C118277" w:rsidDel="5C118277">
                <w:rPr>
                  <w:rFonts w:ascii="Arial" w:hAnsi="Arial" w:cs="Arial"/>
                  <w:sz w:val="22"/>
                  <w:szCs w:val="22"/>
                </w:rPr>
                <w:delText>Photo and mobile phone</w:delText>
              </w:r>
            </w:del>
          </w:p>
          <w:p w14:paraId="4B92F877" w14:textId="77777777" w:rsidR="00676589"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Risk assessment</w:t>
            </w:r>
          </w:p>
          <w:p w14:paraId="021EB3DA" w14:textId="77777777" w:rsidR="00676589" w:rsidRDefault="00676589" w:rsidP="00676589">
            <w:pPr>
              <w:pStyle w:val="ListParagraph"/>
              <w:numPr>
                <w:ilvl w:val="1"/>
                <w:numId w:val="9"/>
              </w:numPr>
              <w:spacing w:line="360" w:lineRule="auto"/>
              <w:rPr>
                <w:ins w:id="192" w:author="Sharon Hockey" w:date="2019-10-01T15:31:00Z"/>
                <w:rFonts w:ascii="Arial" w:hAnsi="Arial" w:cs="Arial"/>
                <w:sz w:val="22"/>
                <w:szCs w:val="22"/>
              </w:rPr>
            </w:pPr>
            <w:r>
              <w:rPr>
                <w:rFonts w:ascii="Arial" w:hAnsi="Arial" w:cs="Arial"/>
                <w:sz w:val="22"/>
                <w:szCs w:val="22"/>
              </w:rPr>
              <w:t>Safeguarding</w:t>
            </w:r>
          </w:p>
          <w:p w14:paraId="4F89838A" w14:textId="77777777" w:rsidR="00AF4045" w:rsidRDefault="5C118277" w:rsidP="00676589">
            <w:pPr>
              <w:pStyle w:val="ListParagraph"/>
              <w:numPr>
                <w:ilvl w:val="1"/>
                <w:numId w:val="9"/>
              </w:numPr>
              <w:spacing w:line="360" w:lineRule="auto"/>
              <w:rPr>
                <w:rFonts w:ascii="Arial" w:hAnsi="Arial" w:cs="Arial"/>
                <w:sz w:val="22"/>
                <w:szCs w:val="22"/>
              </w:rPr>
            </w:pPr>
            <w:ins w:id="193" w:author="Sharon Hockey" w:date="2019-10-01T15:31:00Z">
              <w:r w:rsidRPr="5C118277">
                <w:rPr>
                  <w:rFonts w:ascii="Arial" w:hAnsi="Arial" w:cs="Arial"/>
                  <w:sz w:val="22"/>
                  <w:szCs w:val="22"/>
                </w:rPr>
                <w:t>TSS Privacy Notice</w:t>
              </w:r>
            </w:ins>
          </w:p>
          <w:p w14:paraId="51E7EDA1" w14:textId="77777777" w:rsidR="00676589" w:rsidDel="00AF4045" w:rsidRDefault="00676589" w:rsidP="00676589">
            <w:pPr>
              <w:pStyle w:val="ListParagraph"/>
              <w:numPr>
                <w:ilvl w:val="1"/>
                <w:numId w:val="9"/>
              </w:numPr>
              <w:spacing w:line="360" w:lineRule="auto"/>
              <w:rPr>
                <w:del w:id="194" w:author="Sharon Hockey" w:date="2019-10-01T15:31:00Z"/>
                <w:rFonts w:ascii="Arial" w:hAnsi="Arial" w:cs="Arial"/>
                <w:sz w:val="22"/>
                <w:szCs w:val="22"/>
              </w:rPr>
            </w:pPr>
            <w:del w:id="195" w:author="Sharon Hockey" w:date="2019-10-01T15:31:00Z">
              <w:r w:rsidRPr="5C118277" w:rsidDel="5C118277">
                <w:rPr>
                  <w:rFonts w:ascii="Arial" w:hAnsi="Arial" w:cs="Arial"/>
                  <w:sz w:val="22"/>
                  <w:szCs w:val="22"/>
                </w:rPr>
                <w:lastRenderedPageBreak/>
                <w:delText>Smooth running of pre-school</w:delText>
              </w:r>
            </w:del>
          </w:p>
          <w:p w14:paraId="3CC79C5E" w14:textId="77777777" w:rsidR="00676589"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What to do if worried a child is being abused</w:t>
            </w:r>
          </w:p>
          <w:p w14:paraId="3EE32E1F" w14:textId="77777777" w:rsidR="00676589" w:rsidRPr="00E42F35" w:rsidRDefault="5C118277" w:rsidP="00676589">
            <w:pPr>
              <w:pStyle w:val="ListParagraph"/>
              <w:numPr>
                <w:ilvl w:val="1"/>
                <w:numId w:val="9"/>
              </w:numPr>
              <w:spacing w:line="360" w:lineRule="auto"/>
              <w:rPr>
                <w:rFonts w:ascii="Arial" w:hAnsi="Arial" w:cs="Arial"/>
                <w:sz w:val="22"/>
                <w:szCs w:val="22"/>
              </w:rPr>
            </w:pPr>
            <w:r w:rsidRPr="5C118277">
              <w:rPr>
                <w:rFonts w:ascii="Arial" w:hAnsi="Arial" w:cs="Arial"/>
                <w:sz w:val="22"/>
                <w:szCs w:val="22"/>
              </w:rPr>
              <w:t>Whistleblowing</w:t>
            </w:r>
          </w:p>
        </w:tc>
        <w:tc>
          <w:tcPr>
            <w:tcW w:w="1559" w:type="dxa"/>
          </w:tcPr>
          <w:p w14:paraId="3DD355C9"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1A81F0B1"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61DD8228" w14:textId="77777777" w:rsidTr="5C118277">
        <w:tc>
          <w:tcPr>
            <w:tcW w:w="4253" w:type="dxa"/>
          </w:tcPr>
          <w:p w14:paraId="58459822"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 xml:space="preserve">Risk assessment </w:t>
            </w:r>
            <w:r>
              <w:rPr>
                <w:rFonts w:ascii="Arial" w:hAnsi="Arial" w:cs="Arial"/>
                <w:sz w:val="22"/>
                <w:szCs w:val="22"/>
              </w:rPr>
              <w:t>file</w:t>
            </w:r>
          </w:p>
          <w:p w14:paraId="2A6EF7E3"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checklists, read &amp; sign</w:t>
            </w:r>
          </w:p>
          <w:p w14:paraId="198A6430"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daily risk ass checklist</w:t>
            </w:r>
          </w:p>
          <w:p w14:paraId="0440D142" w14:textId="77777777" w:rsidR="00676589"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pre –</w:t>
            </w:r>
            <w:proofErr w:type="spellStart"/>
            <w:r w:rsidRPr="5C118277">
              <w:rPr>
                <w:rFonts w:ascii="Arial" w:hAnsi="Arial" w:cs="Arial"/>
                <w:sz w:val="22"/>
                <w:szCs w:val="22"/>
              </w:rPr>
              <w:t>emptive</w:t>
            </w:r>
            <w:proofErr w:type="spellEnd"/>
          </w:p>
          <w:p w14:paraId="5278A473" w14:textId="77777777" w:rsidR="00676589" w:rsidRPr="00E42F35" w:rsidRDefault="5C118277" w:rsidP="00676589">
            <w:pPr>
              <w:pStyle w:val="ListParagraph"/>
              <w:numPr>
                <w:ilvl w:val="0"/>
                <w:numId w:val="9"/>
              </w:numPr>
              <w:spacing w:line="360" w:lineRule="auto"/>
              <w:rPr>
                <w:rFonts w:ascii="Arial" w:hAnsi="Arial" w:cs="Arial"/>
                <w:sz w:val="22"/>
                <w:szCs w:val="22"/>
              </w:rPr>
            </w:pPr>
            <w:r w:rsidRPr="5C118277">
              <w:rPr>
                <w:rFonts w:ascii="Arial" w:hAnsi="Arial" w:cs="Arial"/>
                <w:sz w:val="22"/>
                <w:szCs w:val="22"/>
              </w:rPr>
              <w:t>outings/trips</w:t>
            </w:r>
          </w:p>
        </w:tc>
        <w:tc>
          <w:tcPr>
            <w:tcW w:w="1559" w:type="dxa"/>
          </w:tcPr>
          <w:p w14:paraId="717AAFBA"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56EE48EE"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rsidDel="00486132" w14:paraId="382F6136" w14:textId="77777777" w:rsidTr="5C118277">
        <w:trPr>
          <w:del w:id="196" w:author="Sharon Hockey" w:date="2019-10-01T14:55:00Z"/>
        </w:trPr>
        <w:tc>
          <w:tcPr>
            <w:tcW w:w="4253" w:type="dxa"/>
          </w:tcPr>
          <w:p w14:paraId="1FE34DBE" w14:textId="77777777" w:rsidR="00676589" w:rsidRPr="00E42F35" w:rsidDel="00486132" w:rsidRDefault="00676589" w:rsidP="00676589">
            <w:pPr>
              <w:pStyle w:val="ListParagraph"/>
              <w:spacing w:line="360" w:lineRule="auto"/>
              <w:ind w:left="0"/>
              <w:rPr>
                <w:del w:id="197" w:author="Sharon Hockey" w:date="2019-10-01T14:55:00Z"/>
                <w:rFonts w:ascii="Arial" w:hAnsi="Arial" w:cs="Arial"/>
                <w:sz w:val="22"/>
                <w:szCs w:val="22"/>
              </w:rPr>
            </w:pPr>
            <w:del w:id="198" w:author="Sharon Hockey" w:date="2019-10-01T14:55:00Z">
              <w:r w:rsidRPr="00E42F35" w:rsidDel="00486132">
                <w:rPr>
                  <w:rFonts w:ascii="Arial" w:hAnsi="Arial" w:cs="Arial"/>
                  <w:sz w:val="22"/>
                  <w:szCs w:val="22"/>
                </w:rPr>
                <w:delText>Scrapbooks</w:delText>
              </w:r>
            </w:del>
          </w:p>
        </w:tc>
        <w:tc>
          <w:tcPr>
            <w:tcW w:w="1559" w:type="dxa"/>
          </w:tcPr>
          <w:p w14:paraId="2908EB2C" w14:textId="77777777" w:rsidR="00676589" w:rsidRPr="00E42F35" w:rsidDel="00486132" w:rsidRDefault="00676589" w:rsidP="00676589">
            <w:pPr>
              <w:pStyle w:val="ListParagraph"/>
              <w:spacing w:line="360" w:lineRule="auto"/>
              <w:ind w:left="0"/>
              <w:rPr>
                <w:del w:id="199" w:author="Sharon Hockey" w:date="2019-10-01T14:55:00Z"/>
                <w:rFonts w:ascii="Arial" w:hAnsi="Arial" w:cs="Arial"/>
                <w:sz w:val="22"/>
                <w:szCs w:val="22"/>
              </w:rPr>
            </w:pPr>
          </w:p>
        </w:tc>
        <w:tc>
          <w:tcPr>
            <w:tcW w:w="5670" w:type="dxa"/>
          </w:tcPr>
          <w:p w14:paraId="121FD38A" w14:textId="77777777" w:rsidR="00676589" w:rsidRPr="00E42F35" w:rsidDel="00486132" w:rsidRDefault="00676589" w:rsidP="00676589">
            <w:pPr>
              <w:pStyle w:val="ListParagraph"/>
              <w:spacing w:line="360" w:lineRule="auto"/>
              <w:ind w:left="0"/>
              <w:rPr>
                <w:del w:id="200" w:author="Sharon Hockey" w:date="2019-10-01T14:55:00Z"/>
                <w:rFonts w:ascii="Arial" w:hAnsi="Arial" w:cs="Arial"/>
                <w:sz w:val="22"/>
                <w:szCs w:val="22"/>
              </w:rPr>
            </w:pPr>
          </w:p>
        </w:tc>
      </w:tr>
      <w:tr w:rsidR="00676589" w:rsidRPr="00E42F35" w:rsidDel="00486132" w14:paraId="5F4C6E72" w14:textId="77777777" w:rsidTr="5C118277">
        <w:trPr>
          <w:del w:id="201" w:author="Sharon Hockey" w:date="2019-10-01T14:55:00Z"/>
        </w:trPr>
        <w:tc>
          <w:tcPr>
            <w:tcW w:w="4253" w:type="dxa"/>
          </w:tcPr>
          <w:p w14:paraId="37B54EF2" w14:textId="77777777" w:rsidR="00676589" w:rsidDel="00486132" w:rsidRDefault="00676589" w:rsidP="00676589">
            <w:pPr>
              <w:pStyle w:val="ListParagraph"/>
              <w:spacing w:line="360" w:lineRule="auto"/>
              <w:ind w:left="0"/>
              <w:rPr>
                <w:del w:id="202" w:author="Sharon Hockey" w:date="2019-10-01T14:55:00Z"/>
                <w:rFonts w:ascii="Arial" w:hAnsi="Arial" w:cs="Arial"/>
                <w:sz w:val="22"/>
                <w:szCs w:val="22"/>
              </w:rPr>
            </w:pPr>
            <w:del w:id="203" w:author="Sharon Hockey" w:date="2019-10-01T14:55:00Z">
              <w:r w:rsidDel="00486132">
                <w:rPr>
                  <w:rFonts w:ascii="Arial" w:hAnsi="Arial" w:cs="Arial"/>
                  <w:sz w:val="22"/>
                  <w:szCs w:val="22"/>
                </w:rPr>
                <w:delText>Setting file</w:delText>
              </w:r>
            </w:del>
          </w:p>
          <w:p w14:paraId="492F6346" w14:textId="77777777" w:rsidR="00676589" w:rsidDel="00486132" w:rsidRDefault="00676589" w:rsidP="00676589">
            <w:pPr>
              <w:pStyle w:val="ListParagraph"/>
              <w:numPr>
                <w:ilvl w:val="0"/>
                <w:numId w:val="10"/>
              </w:numPr>
              <w:spacing w:line="360" w:lineRule="auto"/>
              <w:rPr>
                <w:del w:id="204" w:author="Sharon Hockey" w:date="2019-10-01T14:55:00Z"/>
                <w:rFonts w:ascii="Arial" w:hAnsi="Arial" w:cs="Arial"/>
                <w:sz w:val="22"/>
                <w:szCs w:val="22"/>
              </w:rPr>
            </w:pPr>
            <w:del w:id="205" w:author="Sharon Hockey" w:date="2019-10-01T14:55:00Z">
              <w:r w:rsidDel="00486132">
                <w:rPr>
                  <w:rFonts w:ascii="Arial" w:hAnsi="Arial" w:cs="Arial"/>
                  <w:sz w:val="22"/>
                  <w:szCs w:val="22"/>
                </w:rPr>
                <w:delText>location</w:delText>
              </w:r>
            </w:del>
          </w:p>
          <w:p w14:paraId="25F1D0AC" w14:textId="77777777" w:rsidR="00676589" w:rsidRPr="00E42F35" w:rsidDel="00486132" w:rsidRDefault="00676589" w:rsidP="00676589">
            <w:pPr>
              <w:pStyle w:val="ListParagraph"/>
              <w:numPr>
                <w:ilvl w:val="0"/>
                <w:numId w:val="10"/>
              </w:numPr>
              <w:spacing w:line="360" w:lineRule="auto"/>
              <w:rPr>
                <w:del w:id="206" w:author="Sharon Hockey" w:date="2019-10-01T14:55:00Z"/>
                <w:rFonts w:ascii="Arial" w:hAnsi="Arial" w:cs="Arial"/>
                <w:sz w:val="22"/>
                <w:szCs w:val="22"/>
              </w:rPr>
            </w:pPr>
            <w:del w:id="207" w:author="Sharon Hockey" w:date="2019-10-01T14:55:00Z">
              <w:r w:rsidDel="00486132">
                <w:rPr>
                  <w:rFonts w:ascii="Arial" w:hAnsi="Arial" w:cs="Arial"/>
                  <w:sz w:val="22"/>
                  <w:szCs w:val="22"/>
                </w:rPr>
                <w:delText>contents</w:delText>
              </w:r>
            </w:del>
          </w:p>
        </w:tc>
        <w:tc>
          <w:tcPr>
            <w:tcW w:w="1559" w:type="dxa"/>
          </w:tcPr>
          <w:p w14:paraId="1FE2DD96" w14:textId="77777777" w:rsidR="00676589" w:rsidRPr="00E42F35" w:rsidDel="00486132" w:rsidRDefault="00676589" w:rsidP="00676589">
            <w:pPr>
              <w:pStyle w:val="ListParagraph"/>
              <w:spacing w:line="360" w:lineRule="auto"/>
              <w:ind w:left="0"/>
              <w:rPr>
                <w:del w:id="208" w:author="Sharon Hockey" w:date="2019-10-01T14:55:00Z"/>
                <w:rFonts w:ascii="Arial" w:hAnsi="Arial" w:cs="Arial"/>
                <w:sz w:val="22"/>
                <w:szCs w:val="22"/>
              </w:rPr>
            </w:pPr>
          </w:p>
        </w:tc>
        <w:tc>
          <w:tcPr>
            <w:tcW w:w="5670" w:type="dxa"/>
          </w:tcPr>
          <w:p w14:paraId="27357532" w14:textId="77777777" w:rsidR="00676589" w:rsidRPr="00E42F35" w:rsidDel="00486132" w:rsidRDefault="00676589" w:rsidP="00676589">
            <w:pPr>
              <w:pStyle w:val="ListParagraph"/>
              <w:spacing w:line="360" w:lineRule="auto"/>
              <w:ind w:left="0"/>
              <w:rPr>
                <w:del w:id="209" w:author="Sharon Hockey" w:date="2019-10-01T14:55:00Z"/>
                <w:rFonts w:ascii="Arial" w:hAnsi="Arial" w:cs="Arial"/>
                <w:sz w:val="22"/>
                <w:szCs w:val="22"/>
              </w:rPr>
            </w:pPr>
          </w:p>
        </w:tc>
      </w:tr>
      <w:tr w:rsidR="00676589" w:rsidRPr="00E42F35" w:rsidDel="00A0552F" w14:paraId="120484D0" w14:textId="77777777" w:rsidTr="5C118277">
        <w:tc>
          <w:tcPr>
            <w:tcW w:w="4253" w:type="dxa"/>
          </w:tcPr>
          <w:p w14:paraId="09B1438A"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SENCO</w:t>
            </w:r>
          </w:p>
          <w:p w14:paraId="0579C8DB" w14:textId="77777777" w:rsidR="00676589" w:rsidRDefault="00676589" w:rsidP="00676589">
            <w:pPr>
              <w:pStyle w:val="ListParagraph"/>
              <w:numPr>
                <w:ilvl w:val="0"/>
                <w:numId w:val="21"/>
              </w:numPr>
              <w:spacing w:line="360" w:lineRule="auto"/>
              <w:rPr>
                <w:rFonts w:ascii="Arial" w:hAnsi="Arial" w:cs="Arial"/>
                <w:sz w:val="22"/>
                <w:szCs w:val="22"/>
              </w:rPr>
            </w:pPr>
            <w:r>
              <w:rPr>
                <w:rFonts w:ascii="Arial" w:hAnsi="Arial" w:cs="Arial"/>
                <w:sz w:val="22"/>
                <w:szCs w:val="22"/>
              </w:rPr>
              <w:t>named person</w:t>
            </w:r>
          </w:p>
          <w:p w14:paraId="4BD0A7EB" w14:textId="77777777" w:rsidR="00676589" w:rsidRDefault="00676589" w:rsidP="00676589">
            <w:pPr>
              <w:pStyle w:val="ListParagraph"/>
              <w:numPr>
                <w:ilvl w:val="0"/>
                <w:numId w:val="21"/>
              </w:numPr>
              <w:spacing w:line="360" w:lineRule="auto"/>
              <w:rPr>
                <w:rFonts w:ascii="Arial" w:hAnsi="Arial" w:cs="Arial"/>
                <w:sz w:val="22"/>
                <w:szCs w:val="22"/>
              </w:rPr>
            </w:pPr>
            <w:r>
              <w:rPr>
                <w:rFonts w:ascii="Arial" w:hAnsi="Arial" w:cs="Arial"/>
                <w:sz w:val="22"/>
                <w:szCs w:val="22"/>
              </w:rPr>
              <w:t>read policy</w:t>
            </w:r>
          </w:p>
          <w:p w14:paraId="6C23ABD9" w14:textId="77777777" w:rsidR="00676589" w:rsidRDefault="00676589" w:rsidP="00676589">
            <w:pPr>
              <w:pStyle w:val="ListParagraph"/>
              <w:numPr>
                <w:ilvl w:val="0"/>
                <w:numId w:val="21"/>
              </w:numPr>
              <w:spacing w:line="360" w:lineRule="auto"/>
              <w:rPr>
                <w:rFonts w:ascii="Arial" w:hAnsi="Arial" w:cs="Arial"/>
                <w:sz w:val="22"/>
                <w:szCs w:val="22"/>
              </w:rPr>
            </w:pPr>
            <w:r>
              <w:rPr>
                <w:rFonts w:ascii="Arial" w:hAnsi="Arial" w:cs="Arial"/>
                <w:sz w:val="22"/>
                <w:szCs w:val="22"/>
              </w:rPr>
              <w:t>healthcare plan form</w:t>
            </w:r>
          </w:p>
          <w:p w14:paraId="6AAD7264" w14:textId="77777777" w:rsidR="00AF4045" w:rsidRDefault="00676589">
            <w:pPr>
              <w:pStyle w:val="ListParagraph"/>
              <w:numPr>
                <w:ilvl w:val="0"/>
                <w:numId w:val="21"/>
              </w:numPr>
              <w:spacing w:line="360" w:lineRule="auto"/>
              <w:rPr>
                <w:ins w:id="210" w:author="Sharon Hockey" w:date="2019-10-01T15:31:00Z"/>
                <w:rFonts w:ascii="Arial" w:hAnsi="Arial" w:cs="Arial"/>
                <w:sz w:val="22"/>
                <w:szCs w:val="22"/>
              </w:rPr>
            </w:pPr>
            <w:r w:rsidRPr="00AF4045">
              <w:rPr>
                <w:rFonts w:ascii="Arial" w:hAnsi="Arial" w:cs="Arial"/>
                <w:sz w:val="22"/>
                <w:szCs w:val="22"/>
              </w:rPr>
              <w:t xml:space="preserve">Child looked after </w:t>
            </w:r>
          </w:p>
          <w:p w14:paraId="60800C53" w14:textId="45B8DD4A" w:rsidR="00AF4045" w:rsidRPr="00527E56" w:rsidRDefault="00676589" w:rsidP="00527E56">
            <w:pPr>
              <w:pStyle w:val="ListParagraph"/>
              <w:numPr>
                <w:ilvl w:val="0"/>
                <w:numId w:val="21"/>
              </w:numPr>
              <w:spacing w:line="360" w:lineRule="auto"/>
              <w:rPr>
                <w:ins w:id="211" w:author="Sharon Hockey" w:date="2019-10-01T15:31:00Z"/>
                <w:rFonts w:ascii="Arial" w:hAnsi="Arial" w:cs="Arial"/>
                <w:sz w:val="22"/>
                <w:szCs w:val="22"/>
              </w:rPr>
            </w:pPr>
            <w:del w:id="212" w:author="Sharon Hockey" w:date="2019-10-01T15:31:00Z">
              <w:r w:rsidRPr="00527E56" w:rsidDel="5C118277">
                <w:rPr>
                  <w:rFonts w:ascii="Arial" w:hAnsi="Arial" w:cs="Arial"/>
                  <w:sz w:val="22"/>
                  <w:szCs w:val="22"/>
                </w:rPr>
                <w:delText>for</w:delText>
              </w:r>
            </w:del>
            <w:ins w:id="213" w:author="Sharon Hockey" w:date="2019-10-01T15:32:00Z">
              <w:r w:rsidR="00AF4045" w:rsidRPr="00527E56">
                <w:rPr>
                  <w:rFonts w:ascii="Arial" w:hAnsi="Arial" w:cs="Arial"/>
                  <w:sz w:val="22"/>
                  <w:szCs w:val="22"/>
                </w:rPr>
                <w:t>TSS Early Years Offer</w:t>
              </w:r>
            </w:ins>
          </w:p>
          <w:p w14:paraId="4787E98B" w14:textId="77777777" w:rsidR="00AF4045" w:rsidRPr="00AF4045" w:rsidDel="00AF4045" w:rsidRDefault="5C118277">
            <w:pPr>
              <w:pStyle w:val="ListParagraph"/>
              <w:numPr>
                <w:ilvl w:val="0"/>
                <w:numId w:val="21"/>
              </w:numPr>
              <w:spacing w:line="360" w:lineRule="auto"/>
              <w:rPr>
                <w:del w:id="214" w:author="Sharon Hockey" w:date="2019-10-01T15:32:00Z"/>
                <w:rFonts w:ascii="Arial" w:hAnsi="Arial" w:cs="Arial"/>
                <w:sz w:val="22"/>
                <w:szCs w:val="22"/>
              </w:rPr>
            </w:pPr>
            <w:proofErr w:type="spellStart"/>
            <w:ins w:id="215" w:author="Sharon Hockey" w:date="2019-10-01T15:31:00Z">
              <w:r w:rsidRPr="5C118277">
                <w:rPr>
                  <w:rFonts w:ascii="Arial" w:hAnsi="Arial" w:cs="Arial"/>
                  <w:sz w:val="22"/>
                  <w:szCs w:val="22"/>
                </w:rPr>
                <w:t>Wellcomm</w:t>
              </w:r>
            </w:ins>
            <w:proofErr w:type="spellEnd"/>
          </w:p>
          <w:p w14:paraId="22178759" w14:textId="77777777" w:rsidR="00676589" w:rsidRPr="00AF4045" w:rsidRDefault="00676589">
            <w:pPr>
              <w:pStyle w:val="ListParagraph"/>
              <w:numPr>
                <w:ilvl w:val="0"/>
                <w:numId w:val="21"/>
              </w:numPr>
              <w:spacing w:line="360" w:lineRule="auto"/>
              <w:rPr>
                <w:rFonts w:ascii="Arial" w:hAnsi="Arial" w:cs="Arial"/>
                <w:sz w:val="22"/>
                <w:szCs w:val="22"/>
              </w:rPr>
            </w:pPr>
            <w:del w:id="216" w:author="Sharon Hockey" w:date="2019-10-01T15:31:00Z">
              <w:r w:rsidRPr="5C118277" w:rsidDel="5C118277">
                <w:rPr>
                  <w:rFonts w:ascii="Arial" w:hAnsi="Arial" w:cs="Arial"/>
                  <w:sz w:val="22"/>
                  <w:szCs w:val="22"/>
                </w:rPr>
                <w:delText>Early support pack</w:delText>
              </w:r>
            </w:del>
          </w:p>
        </w:tc>
        <w:tc>
          <w:tcPr>
            <w:tcW w:w="1559" w:type="dxa"/>
          </w:tcPr>
          <w:p w14:paraId="07F023C8"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4BDB5498"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rsidDel="00A0552F" w14:paraId="7F473D05" w14:textId="77777777" w:rsidTr="5C118277">
        <w:tc>
          <w:tcPr>
            <w:tcW w:w="4253" w:type="dxa"/>
          </w:tcPr>
          <w:p w14:paraId="3ED3A6D9"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Snack</w:t>
            </w:r>
          </w:p>
          <w:p w14:paraId="454DCC87" w14:textId="77777777" w:rsidR="00676589" w:rsidRDefault="00676589" w:rsidP="00676589">
            <w:pPr>
              <w:pStyle w:val="ListParagraph"/>
              <w:numPr>
                <w:ilvl w:val="0"/>
                <w:numId w:val="23"/>
              </w:numPr>
              <w:spacing w:line="360" w:lineRule="auto"/>
              <w:rPr>
                <w:rFonts w:ascii="Arial" w:hAnsi="Arial" w:cs="Arial"/>
                <w:sz w:val="22"/>
                <w:szCs w:val="22"/>
              </w:rPr>
            </w:pPr>
            <w:r>
              <w:rPr>
                <w:rFonts w:ascii="Arial" w:hAnsi="Arial" w:cs="Arial"/>
                <w:sz w:val="22"/>
                <w:szCs w:val="22"/>
              </w:rPr>
              <w:t>Buying snack</w:t>
            </w:r>
          </w:p>
          <w:p w14:paraId="7B5B3C79" w14:textId="77777777" w:rsidR="00676589" w:rsidRDefault="00486132" w:rsidP="00676589">
            <w:pPr>
              <w:pStyle w:val="ListParagraph"/>
              <w:numPr>
                <w:ilvl w:val="0"/>
                <w:numId w:val="23"/>
              </w:numPr>
              <w:spacing w:line="360" w:lineRule="auto"/>
              <w:rPr>
                <w:ins w:id="217" w:author="Sharon Hockey" w:date="2019-10-01T14:56:00Z"/>
                <w:rFonts w:ascii="Arial" w:hAnsi="Arial" w:cs="Arial"/>
                <w:sz w:val="22"/>
                <w:szCs w:val="22"/>
              </w:rPr>
            </w:pPr>
            <w:ins w:id="218" w:author="Sharon Hockey" w:date="2019-10-01T14:56:00Z">
              <w:r>
                <w:rPr>
                  <w:rFonts w:ascii="Arial" w:hAnsi="Arial" w:cs="Arial"/>
                  <w:sz w:val="22"/>
                  <w:szCs w:val="22"/>
                </w:rPr>
                <w:t xml:space="preserve">Individual </w:t>
              </w:r>
            </w:ins>
            <w:r w:rsidR="00676589">
              <w:rPr>
                <w:rFonts w:ascii="Arial" w:hAnsi="Arial" w:cs="Arial"/>
                <w:sz w:val="22"/>
                <w:szCs w:val="22"/>
              </w:rPr>
              <w:t>Allergies list</w:t>
            </w:r>
          </w:p>
          <w:p w14:paraId="4DC259A5" w14:textId="77777777" w:rsidR="00486132" w:rsidRDefault="5C118277" w:rsidP="00676589">
            <w:pPr>
              <w:pStyle w:val="ListParagraph"/>
              <w:numPr>
                <w:ilvl w:val="0"/>
                <w:numId w:val="23"/>
              </w:numPr>
              <w:spacing w:line="360" w:lineRule="auto"/>
              <w:rPr>
                <w:rFonts w:ascii="Arial" w:hAnsi="Arial" w:cs="Arial"/>
                <w:sz w:val="22"/>
                <w:szCs w:val="22"/>
              </w:rPr>
            </w:pPr>
            <w:ins w:id="219" w:author="Sharon Hockey" w:date="2019-10-01T14:56:00Z">
              <w:r w:rsidRPr="5C118277">
                <w:rPr>
                  <w:rFonts w:ascii="Arial" w:hAnsi="Arial" w:cs="Arial"/>
                  <w:sz w:val="22"/>
                  <w:szCs w:val="22"/>
                </w:rPr>
                <w:t>Allergens Information</w:t>
              </w:r>
            </w:ins>
          </w:p>
          <w:p w14:paraId="0BE180E9" w14:textId="77777777" w:rsidR="00676589" w:rsidDel="00486132" w:rsidRDefault="5C118277" w:rsidP="00676589">
            <w:pPr>
              <w:pStyle w:val="ListParagraph"/>
              <w:numPr>
                <w:ilvl w:val="0"/>
                <w:numId w:val="23"/>
              </w:numPr>
              <w:spacing w:line="360" w:lineRule="auto"/>
              <w:rPr>
                <w:del w:id="220" w:author="Sharon Hockey" w:date="2019-10-01T14:56:00Z"/>
                <w:rFonts w:ascii="Arial" w:hAnsi="Arial" w:cs="Arial"/>
                <w:sz w:val="22"/>
                <w:szCs w:val="22"/>
              </w:rPr>
            </w:pPr>
            <w:r w:rsidRPr="5C118277">
              <w:rPr>
                <w:rFonts w:ascii="Arial" w:hAnsi="Arial" w:cs="Arial"/>
                <w:sz w:val="22"/>
                <w:szCs w:val="22"/>
              </w:rPr>
              <w:t>Preparing snack</w:t>
            </w:r>
          </w:p>
          <w:p w14:paraId="2916C19D" w14:textId="77777777" w:rsidR="00676589" w:rsidRPr="00486132" w:rsidRDefault="00676589">
            <w:pPr>
              <w:pStyle w:val="ListParagraph"/>
              <w:numPr>
                <w:ilvl w:val="0"/>
                <w:numId w:val="23"/>
              </w:numPr>
              <w:spacing w:line="360" w:lineRule="auto"/>
              <w:rPr>
                <w:rFonts w:ascii="Arial" w:hAnsi="Arial" w:cs="Arial"/>
                <w:sz w:val="22"/>
                <w:szCs w:val="22"/>
              </w:rPr>
              <w:pPrChange w:id="221" w:author="Sharon Hockey" w:date="2019-10-01T14:56:00Z">
                <w:pPr>
                  <w:pStyle w:val="ListParagraph"/>
                  <w:spacing w:line="360" w:lineRule="auto"/>
                  <w:ind w:left="0"/>
                </w:pPr>
              </w:pPrChange>
            </w:pPr>
          </w:p>
        </w:tc>
        <w:tc>
          <w:tcPr>
            <w:tcW w:w="1559" w:type="dxa"/>
          </w:tcPr>
          <w:p w14:paraId="74869460"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187F57B8"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rsidDel="00A0552F" w14:paraId="070072BA" w14:textId="77777777" w:rsidTr="5C118277">
        <w:tc>
          <w:tcPr>
            <w:tcW w:w="4253" w:type="dxa"/>
          </w:tcPr>
          <w:p w14:paraId="61A12212"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 xml:space="preserve">Staff </w:t>
            </w:r>
            <w:r w:rsidRPr="00E42F35">
              <w:rPr>
                <w:rFonts w:ascii="Arial" w:hAnsi="Arial" w:cs="Arial"/>
                <w:sz w:val="22"/>
                <w:szCs w:val="22"/>
              </w:rPr>
              <w:t>contact information sheet</w:t>
            </w:r>
          </w:p>
          <w:p w14:paraId="584420EE" w14:textId="77777777" w:rsidR="00676589" w:rsidRPr="00E42F35" w:rsidDel="00A0552F" w:rsidRDefault="00676589" w:rsidP="00676589">
            <w:pPr>
              <w:pStyle w:val="ListParagraph"/>
              <w:numPr>
                <w:ilvl w:val="0"/>
                <w:numId w:val="11"/>
              </w:numPr>
              <w:spacing w:line="360" w:lineRule="auto"/>
              <w:rPr>
                <w:rFonts w:ascii="Arial" w:hAnsi="Arial" w:cs="Arial"/>
                <w:sz w:val="22"/>
                <w:szCs w:val="22"/>
              </w:rPr>
            </w:pPr>
            <w:r>
              <w:rPr>
                <w:rFonts w:ascii="Arial" w:hAnsi="Arial" w:cs="Arial"/>
                <w:sz w:val="22"/>
                <w:szCs w:val="22"/>
              </w:rPr>
              <w:t>details on sheet</w:t>
            </w:r>
          </w:p>
        </w:tc>
        <w:tc>
          <w:tcPr>
            <w:tcW w:w="1559" w:type="dxa"/>
          </w:tcPr>
          <w:p w14:paraId="54738AF4"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46ABBD8F" w14:textId="77777777" w:rsidR="00676589" w:rsidRPr="00E42F35" w:rsidDel="00A0552F" w:rsidRDefault="00676589" w:rsidP="00676589">
            <w:pPr>
              <w:pStyle w:val="ListParagraph"/>
              <w:spacing w:line="360" w:lineRule="auto"/>
              <w:ind w:left="0"/>
              <w:rPr>
                <w:rFonts w:ascii="Arial" w:hAnsi="Arial" w:cs="Arial"/>
                <w:sz w:val="22"/>
                <w:szCs w:val="22"/>
              </w:rPr>
            </w:pPr>
          </w:p>
        </w:tc>
      </w:tr>
      <w:tr w:rsidR="00676589" w:rsidRPr="00E42F35" w14:paraId="126E66D5" w14:textId="77777777" w:rsidTr="5C118277">
        <w:tc>
          <w:tcPr>
            <w:tcW w:w="4253" w:type="dxa"/>
          </w:tcPr>
          <w:p w14:paraId="7D4AF081" w14:textId="77777777" w:rsidR="00676589" w:rsidRPr="00E42F35"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Staff meetings</w:t>
            </w:r>
          </w:p>
        </w:tc>
        <w:tc>
          <w:tcPr>
            <w:tcW w:w="1559" w:type="dxa"/>
          </w:tcPr>
          <w:p w14:paraId="06BBA33E"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464FCBC1"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14:paraId="0E695DBA" w14:textId="77777777" w:rsidTr="5C118277">
        <w:tc>
          <w:tcPr>
            <w:tcW w:w="4253" w:type="dxa"/>
          </w:tcPr>
          <w:p w14:paraId="4051B93C" w14:textId="77777777" w:rsidR="00676589" w:rsidRDefault="00676589" w:rsidP="00676589">
            <w:pPr>
              <w:pStyle w:val="ListParagraph"/>
              <w:spacing w:line="360" w:lineRule="auto"/>
              <w:ind w:left="0"/>
              <w:rPr>
                <w:rFonts w:ascii="Arial" w:hAnsi="Arial" w:cs="Arial"/>
                <w:sz w:val="22"/>
                <w:szCs w:val="22"/>
              </w:rPr>
            </w:pPr>
            <w:r w:rsidRPr="00E42F35">
              <w:rPr>
                <w:rFonts w:ascii="Arial" w:hAnsi="Arial" w:cs="Arial"/>
                <w:sz w:val="22"/>
                <w:szCs w:val="22"/>
              </w:rPr>
              <w:t>Staff notice board</w:t>
            </w:r>
          </w:p>
          <w:p w14:paraId="0652B44C" w14:textId="77777777" w:rsidR="00676589" w:rsidRDefault="00676589" w:rsidP="00676589">
            <w:pPr>
              <w:pStyle w:val="ListParagraph"/>
              <w:numPr>
                <w:ilvl w:val="0"/>
                <w:numId w:val="11"/>
              </w:numPr>
              <w:spacing w:line="360" w:lineRule="auto"/>
              <w:rPr>
                <w:rFonts w:ascii="Arial" w:hAnsi="Arial" w:cs="Arial"/>
                <w:sz w:val="22"/>
                <w:szCs w:val="22"/>
              </w:rPr>
            </w:pPr>
            <w:r>
              <w:rPr>
                <w:rFonts w:ascii="Arial" w:hAnsi="Arial" w:cs="Arial"/>
                <w:sz w:val="22"/>
                <w:szCs w:val="22"/>
              </w:rPr>
              <w:t>contents</w:t>
            </w:r>
          </w:p>
          <w:p w14:paraId="2DFC8CC5" w14:textId="77777777" w:rsidR="00676589" w:rsidRPr="00E42F35" w:rsidRDefault="00676589" w:rsidP="00676589">
            <w:pPr>
              <w:pStyle w:val="ListParagraph"/>
              <w:numPr>
                <w:ilvl w:val="0"/>
                <w:numId w:val="11"/>
              </w:numPr>
              <w:spacing w:line="360" w:lineRule="auto"/>
              <w:rPr>
                <w:rFonts w:ascii="Arial" w:hAnsi="Arial" w:cs="Arial"/>
                <w:sz w:val="22"/>
                <w:szCs w:val="22"/>
              </w:rPr>
            </w:pPr>
            <w:r>
              <w:rPr>
                <w:rFonts w:ascii="Arial" w:hAnsi="Arial" w:cs="Arial"/>
                <w:sz w:val="22"/>
                <w:szCs w:val="22"/>
              </w:rPr>
              <w:t>Allergies</w:t>
            </w:r>
          </w:p>
        </w:tc>
        <w:tc>
          <w:tcPr>
            <w:tcW w:w="1559" w:type="dxa"/>
          </w:tcPr>
          <w:p w14:paraId="5C8C6B09" w14:textId="77777777" w:rsidR="00676589" w:rsidRPr="00E42F35" w:rsidRDefault="00676589" w:rsidP="00676589">
            <w:pPr>
              <w:pStyle w:val="ListParagraph"/>
              <w:spacing w:line="360" w:lineRule="auto"/>
              <w:ind w:left="0"/>
              <w:rPr>
                <w:rFonts w:ascii="Arial" w:hAnsi="Arial" w:cs="Arial"/>
                <w:sz w:val="22"/>
                <w:szCs w:val="22"/>
              </w:rPr>
            </w:pPr>
          </w:p>
        </w:tc>
        <w:tc>
          <w:tcPr>
            <w:tcW w:w="5670" w:type="dxa"/>
          </w:tcPr>
          <w:p w14:paraId="3382A365" w14:textId="77777777" w:rsidR="00676589" w:rsidRPr="00E42F35" w:rsidRDefault="00676589" w:rsidP="00676589">
            <w:pPr>
              <w:pStyle w:val="ListParagraph"/>
              <w:spacing w:line="360" w:lineRule="auto"/>
              <w:ind w:left="0"/>
              <w:rPr>
                <w:rFonts w:ascii="Arial" w:hAnsi="Arial" w:cs="Arial"/>
                <w:sz w:val="22"/>
                <w:szCs w:val="22"/>
              </w:rPr>
            </w:pPr>
          </w:p>
        </w:tc>
      </w:tr>
      <w:tr w:rsidR="00676589" w:rsidRPr="00E42F35" w:rsidDel="00A0552F" w14:paraId="06E67AB6" w14:textId="77777777" w:rsidTr="5C118277">
        <w:tc>
          <w:tcPr>
            <w:tcW w:w="4253" w:type="dxa"/>
          </w:tcPr>
          <w:p w14:paraId="5E214778" w14:textId="77777777" w:rsidR="00676589" w:rsidRDefault="00676589" w:rsidP="00676589">
            <w:pPr>
              <w:pStyle w:val="ListParagraph"/>
              <w:spacing w:line="360" w:lineRule="auto"/>
              <w:ind w:left="0"/>
              <w:rPr>
                <w:rFonts w:ascii="Arial" w:hAnsi="Arial" w:cs="Arial"/>
                <w:sz w:val="22"/>
                <w:szCs w:val="22"/>
              </w:rPr>
            </w:pPr>
            <w:r>
              <w:rPr>
                <w:rFonts w:ascii="Arial" w:hAnsi="Arial" w:cs="Arial"/>
                <w:sz w:val="22"/>
                <w:szCs w:val="22"/>
              </w:rPr>
              <w:t>Visitors book</w:t>
            </w:r>
          </w:p>
          <w:p w14:paraId="68625D16" w14:textId="77777777" w:rsidR="00676589" w:rsidRDefault="00486132" w:rsidP="00676589">
            <w:pPr>
              <w:pStyle w:val="ListParagraph"/>
              <w:numPr>
                <w:ilvl w:val="0"/>
                <w:numId w:val="11"/>
              </w:numPr>
              <w:spacing w:line="360" w:lineRule="auto"/>
              <w:rPr>
                <w:ins w:id="222" w:author="Sharon Hockey" w:date="2019-10-01T14:56:00Z"/>
                <w:rFonts w:ascii="Arial" w:hAnsi="Arial" w:cs="Arial"/>
                <w:sz w:val="22"/>
                <w:szCs w:val="22"/>
              </w:rPr>
            </w:pPr>
            <w:r>
              <w:rPr>
                <w:rFonts w:ascii="Arial" w:hAnsi="Arial" w:cs="Arial"/>
                <w:sz w:val="22"/>
                <w:szCs w:val="22"/>
              </w:rPr>
              <w:t>L</w:t>
            </w:r>
            <w:r w:rsidR="00676589">
              <w:rPr>
                <w:rFonts w:ascii="Arial" w:hAnsi="Arial" w:cs="Arial"/>
                <w:sz w:val="22"/>
                <w:szCs w:val="22"/>
              </w:rPr>
              <w:t>ocation</w:t>
            </w:r>
          </w:p>
          <w:p w14:paraId="5EF086BD" w14:textId="77777777" w:rsidR="00486132" w:rsidRDefault="00486132" w:rsidP="00676589">
            <w:pPr>
              <w:pStyle w:val="ListParagraph"/>
              <w:numPr>
                <w:ilvl w:val="0"/>
                <w:numId w:val="11"/>
              </w:numPr>
              <w:spacing w:line="360" w:lineRule="auto"/>
              <w:rPr>
                <w:ins w:id="223" w:author="Sharon Hockey" w:date="2019-10-01T15:37:00Z"/>
                <w:rFonts w:ascii="Arial" w:hAnsi="Arial" w:cs="Arial"/>
                <w:sz w:val="22"/>
                <w:szCs w:val="22"/>
              </w:rPr>
            </w:pPr>
            <w:ins w:id="224" w:author="Sharon Hockey" w:date="2019-10-01T14:56:00Z">
              <w:r>
                <w:rPr>
                  <w:rFonts w:ascii="Arial" w:hAnsi="Arial" w:cs="Arial"/>
                  <w:sz w:val="22"/>
                  <w:szCs w:val="22"/>
                </w:rPr>
                <w:t>Visitor Information</w:t>
              </w:r>
            </w:ins>
          </w:p>
          <w:p w14:paraId="6DAD6CD2" w14:textId="77777777" w:rsidR="00F6747B" w:rsidRDefault="5C118277" w:rsidP="00676589">
            <w:pPr>
              <w:pStyle w:val="ListParagraph"/>
              <w:numPr>
                <w:ilvl w:val="0"/>
                <w:numId w:val="11"/>
              </w:numPr>
              <w:spacing w:line="360" w:lineRule="auto"/>
              <w:rPr>
                <w:rFonts w:ascii="Arial" w:hAnsi="Arial" w:cs="Arial"/>
                <w:sz w:val="22"/>
                <w:szCs w:val="22"/>
              </w:rPr>
            </w:pPr>
            <w:ins w:id="225" w:author="Sharon Hockey" w:date="2019-10-01T15:37:00Z">
              <w:r w:rsidRPr="5C118277">
                <w:rPr>
                  <w:rFonts w:ascii="Arial" w:hAnsi="Arial" w:cs="Arial"/>
                  <w:sz w:val="22"/>
                  <w:szCs w:val="22"/>
                </w:rPr>
                <w:t>Locking door procedures</w:t>
              </w:r>
            </w:ins>
          </w:p>
          <w:p w14:paraId="379559E9" w14:textId="77777777" w:rsidR="00676589" w:rsidDel="00B87B96" w:rsidRDefault="5C118277" w:rsidP="00676589">
            <w:pPr>
              <w:pStyle w:val="ListParagraph"/>
              <w:numPr>
                <w:ilvl w:val="0"/>
                <w:numId w:val="11"/>
              </w:numPr>
              <w:spacing w:line="360" w:lineRule="auto"/>
              <w:rPr>
                <w:rFonts w:ascii="Arial" w:hAnsi="Arial" w:cs="Arial"/>
                <w:sz w:val="22"/>
                <w:szCs w:val="22"/>
              </w:rPr>
            </w:pPr>
            <w:r w:rsidRPr="5C118277">
              <w:rPr>
                <w:rFonts w:ascii="Arial" w:hAnsi="Arial" w:cs="Arial"/>
                <w:sz w:val="22"/>
                <w:szCs w:val="22"/>
              </w:rPr>
              <w:t>details to complete</w:t>
            </w:r>
          </w:p>
        </w:tc>
        <w:tc>
          <w:tcPr>
            <w:tcW w:w="1559" w:type="dxa"/>
          </w:tcPr>
          <w:p w14:paraId="5C71F136" w14:textId="77777777" w:rsidR="00676589" w:rsidRPr="00E42F35" w:rsidDel="00A0552F" w:rsidRDefault="00676589" w:rsidP="00676589">
            <w:pPr>
              <w:pStyle w:val="ListParagraph"/>
              <w:spacing w:line="360" w:lineRule="auto"/>
              <w:ind w:left="0"/>
              <w:rPr>
                <w:rFonts w:ascii="Arial" w:hAnsi="Arial" w:cs="Arial"/>
                <w:sz w:val="22"/>
                <w:szCs w:val="22"/>
              </w:rPr>
            </w:pPr>
          </w:p>
        </w:tc>
        <w:tc>
          <w:tcPr>
            <w:tcW w:w="5670" w:type="dxa"/>
          </w:tcPr>
          <w:p w14:paraId="62199465" w14:textId="77777777" w:rsidR="00676589" w:rsidRPr="00E42F35" w:rsidDel="00A0552F" w:rsidRDefault="00676589" w:rsidP="00676589">
            <w:pPr>
              <w:pStyle w:val="ListParagraph"/>
              <w:spacing w:line="360" w:lineRule="auto"/>
              <w:ind w:left="0"/>
              <w:rPr>
                <w:rFonts w:ascii="Arial" w:hAnsi="Arial" w:cs="Arial"/>
                <w:sz w:val="22"/>
                <w:szCs w:val="22"/>
              </w:rPr>
            </w:pPr>
          </w:p>
        </w:tc>
      </w:tr>
    </w:tbl>
    <w:p w14:paraId="50895670" w14:textId="77777777" w:rsidR="00B15677" w:rsidRPr="00E42F35" w:rsidRDefault="00B15677" w:rsidP="00B15677">
      <w:pPr>
        <w:pStyle w:val="ListParagraph"/>
        <w:spacing w:line="360" w:lineRule="auto"/>
        <w:ind w:left="0"/>
        <w:rPr>
          <w:rFonts w:ascii="Arial" w:hAnsi="Arial" w:cs="Arial"/>
          <w:sz w:val="22"/>
          <w:szCs w:val="22"/>
        </w:rPr>
      </w:pPr>
    </w:p>
    <w:p w14:paraId="4EFC55BA" w14:textId="77777777" w:rsidR="00B15677" w:rsidRPr="00E42F35" w:rsidRDefault="00B15677" w:rsidP="00B15677">
      <w:pPr>
        <w:pStyle w:val="ListParagraph"/>
        <w:spacing w:line="360" w:lineRule="auto"/>
        <w:ind w:left="0"/>
        <w:rPr>
          <w:rFonts w:ascii="Arial" w:hAnsi="Arial" w:cs="Arial"/>
          <w:b/>
          <w:sz w:val="22"/>
          <w:szCs w:val="22"/>
        </w:rPr>
      </w:pPr>
      <w:r w:rsidRPr="00E42F35">
        <w:rPr>
          <w:rFonts w:ascii="Arial" w:hAnsi="Arial" w:cs="Arial"/>
          <w:b/>
          <w:sz w:val="22"/>
          <w:szCs w:val="22"/>
        </w:rPr>
        <w:t>Review date:</w:t>
      </w:r>
    </w:p>
    <w:p w14:paraId="38C1F859" w14:textId="77777777" w:rsidR="00B15677" w:rsidRPr="00E42F35" w:rsidRDefault="00B15677" w:rsidP="00B15677">
      <w:pPr>
        <w:pStyle w:val="ListParagraph"/>
        <w:spacing w:line="360" w:lineRule="auto"/>
        <w:ind w:left="0"/>
        <w:rPr>
          <w:rFonts w:ascii="Arial" w:hAnsi="Arial" w:cs="Arial"/>
          <w:b/>
          <w:sz w:val="22"/>
          <w:szCs w:val="22"/>
        </w:rPr>
      </w:pPr>
    </w:p>
    <w:p w14:paraId="35B4A7E7" w14:textId="77777777" w:rsidR="00B15677" w:rsidRPr="00E42F35" w:rsidRDefault="00B15677" w:rsidP="00B15677">
      <w:pPr>
        <w:pStyle w:val="ListParagraph"/>
        <w:spacing w:line="360" w:lineRule="auto"/>
        <w:ind w:left="0"/>
        <w:rPr>
          <w:rFonts w:ascii="Arial" w:hAnsi="Arial" w:cs="Arial"/>
          <w:b/>
          <w:sz w:val="22"/>
          <w:szCs w:val="22"/>
        </w:rPr>
      </w:pPr>
      <w:r w:rsidRPr="00E42F35">
        <w:rPr>
          <w:rFonts w:ascii="Arial" w:hAnsi="Arial" w:cs="Arial"/>
          <w:b/>
          <w:sz w:val="22"/>
          <w:szCs w:val="22"/>
        </w:rPr>
        <w:t>Pre-school lead signature:</w:t>
      </w:r>
    </w:p>
    <w:p w14:paraId="0C8FE7CE" w14:textId="77777777" w:rsidR="00B15677" w:rsidRPr="00E42F35" w:rsidRDefault="00B15677" w:rsidP="00B15677">
      <w:pPr>
        <w:pStyle w:val="ListParagraph"/>
        <w:spacing w:line="360" w:lineRule="auto"/>
        <w:ind w:left="0"/>
        <w:rPr>
          <w:rFonts w:ascii="Arial" w:hAnsi="Arial" w:cs="Arial"/>
          <w:b/>
          <w:sz w:val="22"/>
          <w:szCs w:val="22"/>
        </w:rPr>
      </w:pPr>
    </w:p>
    <w:p w14:paraId="313BE8BC" w14:textId="77777777" w:rsidR="00B15677" w:rsidRPr="00E42F35" w:rsidRDefault="00B15677" w:rsidP="00B15677">
      <w:pPr>
        <w:pStyle w:val="ListParagraph"/>
        <w:spacing w:line="360" w:lineRule="auto"/>
        <w:ind w:left="0"/>
        <w:rPr>
          <w:rFonts w:ascii="Arial" w:hAnsi="Arial" w:cs="Arial"/>
          <w:b/>
          <w:sz w:val="22"/>
          <w:szCs w:val="22"/>
        </w:rPr>
      </w:pPr>
      <w:r w:rsidRPr="00E42F35">
        <w:rPr>
          <w:rFonts w:ascii="Arial" w:hAnsi="Arial" w:cs="Arial"/>
          <w:b/>
          <w:sz w:val="22"/>
          <w:szCs w:val="22"/>
        </w:rPr>
        <w:t>Employee/volunteer signature:</w:t>
      </w:r>
    </w:p>
    <w:p w14:paraId="41004F19" w14:textId="77777777" w:rsidR="00B15677" w:rsidRPr="00E42F35" w:rsidRDefault="00B15677" w:rsidP="00B15677">
      <w:pPr>
        <w:pStyle w:val="ListParagraph"/>
        <w:spacing w:line="360" w:lineRule="auto"/>
        <w:ind w:left="0"/>
        <w:rPr>
          <w:rFonts w:ascii="Arial" w:hAnsi="Arial" w:cs="Arial"/>
          <w:b/>
          <w:sz w:val="22"/>
          <w:szCs w:val="22"/>
        </w:rPr>
      </w:pPr>
    </w:p>
    <w:p w14:paraId="67C0C651" w14:textId="77777777" w:rsidR="00B15677" w:rsidRDefault="00B15677" w:rsidP="00B15677"/>
    <w:p w14:paraId="308D56CC" w14:textId="77777777" w:rsidR="00B15677" w:rsidRDefault="00B15677" w:rsidP="003A2FEA">
      <w:pPr>
        <w:pStyle w:val="ListParagraph"/>
        <w:numPr>
          <w:ilvl w:val="0"/>
          <w:numId w:val="4"/>
        </w:numPr>
        <w:spacing w:line="360" w:lineRule="auto"/>
        <w:rPr>
          <w:rFonts w:ascii="Arial" w:hAnsi="Arial" w:cs="Arial"/>
          <w:sz w:val="22"/>
          <w:szCs w:val="22"/>
        </w:rPr>
      </w:pPr>
    </w:p>
    <w:p w14:paraId="797E50C6" w14:textId="77777777" w:rsidR="009D6855" w:rsidRPr="00E42F35" w:rsidRDefault="0037341B" w:rsidP="00B15677">
      <w:pPr>
        <w:pStyle w:val="ListParagraph"/>
        <w:spacing w:line="360" w:lineRule="auto"/>
        <w:ind w:left="0"/>
        <w:jc w:val="center"/>
        <w:rPr>
          <w:rFonts w:ascii="Arial" w:hAnsi="Arial" w:cs="Arial"/>
          <w:b/>
          <w:sz w:val="22"/>
          <w:szCs w:val="22"/>
        </w:rPr>
      </w:pPr>
      <w:r>
        <w:rPr>
          <w:rFonts w:ascii="Arial" w:hAnsi="Arial" w:cs="Arial"/>
          <w:sz w:val="22"/>
          <w:szCs w:val="22"/>
        </w:rPr>
        <w:br w:type="page"/>
      </w:r>
    </w:p>
    <w:sectPr w:rsidR="009D6855" w:rsidRPr="00E42F35" w:rsidSect="00CB1EB0">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C034" w14:textId="77777777" w:rsidR="00CE7941" w:rsidRDefault="00CE7941" w:rsidP="003A351D">
      <w:r>
        <w:separator/>
      </w:r>
    </w:p>
  </w:endnote>
  <w:endnote w:type="continuationSeparator" w:id="0">
    <w:p w14:paraId="0CCC7B63" w14:textId="77777777" w:rsidR="00CE7941" w:rsidRDefault="00CE7941" w:rsidP="003A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773" w14:textId="26168CE1" w:rsidR="009D6855" w:rsidRPr="00AB7F61" w:rsidRDefault="5C118277">
    <w:pPr>
      <w:pStyle w:val="Footer"/>
    </w:pPr>
    <w:r>
      <w:t>Induction of staff and volunteers and managers final version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B6FD" w14:textId="2A99D1D6" w:rsidR="0037341B" w:rsidRDefault="5C118277">
    <w:pPr>
      <w:pStyle w:val="Footer"/>
    </w:pPr>
    <w:r>
      <w:t xml:space="preserve">Induction of staff volunteers and managers final version January 2023 </w:t>
    </w:r>
    <w:r w:rsidR="12756A76">
      <w:tab/>
    </w:r>
  </w:p>
  <w:p w14:paraId="6FFBD3EC" w14:textId="77777777" w:rsidR="001F1483" w:rsidRPr="00AB7F61" w:rsidRDefault="001F1483">
    <w:pPr>
      <w:pStyle w:val="Footer"/>
    </w:pPr>
  </w:p>
  <w:p w14:paraId="30DCCCAD" w14:textId="77777777" w:rsidR="0037341B" w:rsidRPr="00AB7F61" w:rsidRDefault="0037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5843" w14:textId="77777777" w:rsidR="00CE7941" w:rsidRDefault="00CE7941" w:rsidP="003A351D">
      <w:r>
        <w:separator/>
      </w:r>
    </w:p>
  </w:footnote>
  <w:footnote w:type="continuationSeparator" w:id="0">
    <w:p w14:paraId="3F26EEF2" w14:textId="77777777" w:rsidR="00CE7941" w:rsidRDefault="00CE7941" w:rsidP="003A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26" w:author="Lucy Brittain" w:date="2021-11-20T15:58:00Z">
        <w:tblPr>
          <w:tblStyle w:val="TableGrid"/>
          <w:tblW w:w="0" w:type="nil"/>
          <w:tblLayout w:type="fixed"/>
          <w:tblLook w:val="06A0" w:firstRow="1" w:lastRow="0" w:firstColumn="1" w:lastColumn="0" w:noHBand="1" w:noVBand="1"/>
        </w:tblPr>
      </w:tblPrChange>
    </w:tblPr>
    <w:tblGrid>
      <w:gridCol w:w="3120"/>
      <w:gridCol w:w="3120"/>
      <w:gridCol w:w="3120"/>
      <w:tblGridChange w:id="227">
        <w:tblGrid>
          <w:gridCol w:w="3120"/>
          <w:gridCol w:w="3120"/>
          <w:gridCol w:w="3120"/>
        </w:tblGrid>
      </w:tblGridChange>
    </w:tblGrid>
    <w:tr w:rsidR="12756A76" w14:paraId="7FEC4F2D" w14:textId="77777777" w:rsidTr="12756A76">
      <w:tc>
        <w:tcPr>
          <w:tcW w:w="3120" w:type="dxa"/>
          <w:tcPrChange w:id="228" w:author="Lucy Brittain" w:date="2021-11-20T15:58:00Z">
            <w:tcPr>
              <w:tcW w:w="3120" w:type="dxa"/>
            </w:tcPr>
          </w:tcPrChange>
        </w:tcPr>
        <w:p w14:paraId="7050F682" w14:textId="3B0C3469" w:rsidR="12756A76" w:rsidRDefault="12756A76">
          <w:pPr>
            <w:pStyle w:val="Header"/>
            <w:ind w:left="-115"/>
            <w:pPrChange w:id="229" w:author="Lucy Brittain" w:date="2021-11-20T15:58:00Z">
              <w:pPr/>
            </w:pPrChange>
          </w:pPr>
        </w:p>
      </w:tc>
      <w:tc>
        <w:tcPr>
          <w:tcW w:w="3120" w:type="dxa"/>
          <w:tcPrChange w:id="230" w:author="Lucy Brittain" w:date="2021-11-20T15:58:00Z">
            <w:tcPr>
              <w:tcW w:w="3120" w:type="dxa"/>
            </w:tcPr>
          </w:tcPrChange>
        </w:tcPr>
        <w:p w14:paraId="4409DA06" w14:textId="337B3B17" w:rsidR="12756A76" w:rsidRDefault="12756A76">
          <w:pPr>
            <w:pStyle w:val="Header"/>
            <w:jc w:val="center"/>
            <w:pPrChange w:id="231" w:author="Lucy Brittain" w:date="2021-11-20T15:58:00Z">
              <w:pPr/>
            </w:pPrChange>
          </w:pPr>
        </w:p>
      </w:tc>
      <w:tc>
        <w:tcPr>
          <w:tcW w:w="3120" w:type="dxa"/>
          <w:tcPrChange w:id="232" w:author="Lucy Brittain" w:date="2021-11-20T15:58:00Z">
            <w:tcPr>
              <w:tcW w:w="3120" w:type="dxa"/>
            </w:tcPr>
          </w:tcPrChange>
        </w:tcPr>
        <w:p w14:paraId="4331486E" w14:textId="6B4C67EC" w:rsidR="12756A76" w:rsidRDefault="12756A76">
          <w:pPr>
            <w:pStyle w:val="Header"/>
            <w:ind w:right="-115"/>
            <w:jc w:val="right"/>
            <w:pPrChange w:id="233" w:author="Lucy Brittain" w:date="2021-11-20T15:58:00Z">
              <w:pPr/>
            </w:pPrChange>
          </w:pPr>
        </w:p>
      </w:tc>
    </w:tr>
  </w:tbl>
  <w:p w14:paraId="1EF2544B" w14:textId="5A325A2A" w:rsidR="12756A76" w:rsidRDefault="12756A76">
    <w:pPr>
      <w:pStyle w:val="Header"/>
      <w:pPrChange w:id="234" w:author="Lucy Brittain" w:date="2021-11-20T15:58: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921B" w14:textId="2983AEC4" w:rsidR="00787953" w:rsidRDefault="00787953" w:rsidP="5C118277">
    <w:pPr>
      <w:pBdr>
        <w:top w:val="single" w:sz="4" w:space="1" w:color="C0504D"/>
        <w:left w:val="single" w:sz="4" w:space="4" w:color="C0504D"/>
        <w:bottom w:val="single" w:sz="4" w:space="1" w:color="C0504D"/>
        <w:right w:val="single" w:sz="4" w:space="4" w:color="C0504D"/>
      </w:pBdr>
      <w:spacing w:before="120" w:after="120"/>
      <w:rPr>
        <w:rFonts w:ascii="Arial" w:hAnsi="Arial"/>
        <w:color w:val="C0504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69E"/>
    <w:multiLevelType w:val="hybridMultilevel"/>
    <w:tmpl w:val="A96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2081"/>
    <w:multiLevelType w:val="hybridMultilevel"/>
    <w:tmpl w:val="7204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51FB"/>
    <w:multiLevelType w:val="hybridMultilevel"/>
    <w:tmpl w:val="85F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43ED"/>
    <w:multiLevelType w:val="hybridMultilevel"/>
    <w:tmpl w:val="3940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51E7C"/>
    <w:multiLevelType w:val="hybridMultilevel"/>
    <w:tmpl w:val="6878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A47C0"/>
    <w:multiLevelType w:val="hybridMultilevel"/>
    <w:tmpl w:val="A33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D1F1C"/>
    <w:multiLevelType w:val="hybridMultilevel"/>
    <w:tmpl w:val="644C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6351"/>
    <w:multiLevelType w:val="hybridMultilevel"/>
    <w:tmpl w:val="D8C4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B58D3"/>
    <w:multiLevelType w:val="hybridMultilevel"/>
    <w:tmpl w:val="B86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053E6"/>
    <w:multiLevelType w:val="hybridMultilevel"/>
    <w:tmpl w:val="EA58B3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00A1B84"/>
    <w:multiLevelType w:val="hybridMultilevel"/>
    <w:tmpl w:val="8056FC20"/>
    <w:lvl w:ilvl="0" w:tplc="FA2C06F4">
      <w:start w:val="1"/>
      <w:numFmt w:val="bullet"/>
      <w:lvlText w:val=""/>
      <w:lvlJc w:val="left"/>
      <w:pPr>
        <w:ind w:left="360" w:hanging="360"/>
      </w:pPr>
      <w:rPr>
        <w:rFonts w:ascii="Wingdings" w:hAnsi="Wingdings" w:hint="default"/>
        <w:color w:val="C0504D"/>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15571"/>
    <w:multiLevelType w:val="hybridMultilevel"/>
    <w:tmpl w:val="5502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57666"/>
    <w:multiLevelType w:val="hybridMultilevel"/>
    <w:tmpl w:val="0C90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D2C3C"/>
    <w:multiLevelType w:val="hybridMultilevel"/>
    <w:tmpl w:val="897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3EF2"/>
    <w:multiLevelType w:val="hybridMultilevel"/>
    <w:tmpl w:val="C7663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284B"/>
    <w:multiLevelType w:val="hybridMultilevel"/>
    <w:tmpl w:val="187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06FE2"/>
    <w:multiLevelType w:val="hybridMultilevel"/>
    <w:tmpl w:val="0722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243EF"/>
    <w:multiLevelType w:val="hybridMultilevel"/>
    <w:tmpl w:val="B9E419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645576"/>
    <w:multiLevelType w:val="hybridMultilevel"/>
    <w:tmpl w:val="43A6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76F0A"/>
    <w:multiLevelType w:val="hybridMultilevel"/>
    <w:tmpl w:val="50508670"/>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A7585"/>
    <w:multiLevelType w:val="hybridMultilevel"/>
    <w:tmpl w:val="669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C70A4"/>
    <w:multiLevelType w:val="hybridMultilevel"/>
    <w:tmpl w:val="36E6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80681"/>
    <w:multiLevelType w:val="hybridMultilevel"/>
    <w:tmpl w:val="BF7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E15B2"/>
    <w:multiLevelType w:val="hybridMultilevel"/>
    <w:tmpl w:val="2294E982"/>
    <w:lvl w:ilvl="0" w:tplc="FA2C06F4">
      <w:start w:val="1"/>
      <w:numFmt w:val="bullet"/>
      <w:lvlText w:val=""/>
      <w:lvlJc w:val="left"/>
      <w:pPr>
        <w:ind w:left="360" w:hanging="360"/>
      </w:pPr>
      <w:rPr>
        <w:rFonts w:ascii="Wingdings" w:hAnsi="Wingdings" w:hint="default"/>
        <w:color w:val="C0504D"/>
      </w:rPr>
    </w:lvl>
    <w:lvl w:ilvl="1" w:tplc="FA2C06F4">
      <w:start w:val="1"/>
      <w:numFmt w:val="bullet"/>
      <w:lvlText w:val=""/>
      <w:lvlJc w:val="left"/>
      <w:pPr>
        <w:ind w:left="1080" w:hanging="360"/>
      </w:pPr>
      <w:rPr>
        <w:rFonts w:ascii="Wingdings" w:hAnsi="Wingdings" w:hint="default"/>
        <w:color w:val="C0504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98002E"/>
    <w:multiLevelType w:val="hybridMultilevel"/>
    <w:tmpl w:val="25C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A6FA9"/>
    <w:multiLevelType w:val="hybridMultilevel"/>
    <w:tmpl w:val="8A3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27884"/>
    <w:multiLevelType w:val="hybridMultilevel"/>
    <w:tmpl w:val="8A7C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F4B93"/>
    <w:multiLevelType w:val="hybridMultilevel"/>
    <w:tmpl w:val="28B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6306F"/>
    <w:multiLevelType w:val="hybridMultilevel"/>
    <w:tmpl w:val="96BA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74B56"/>
    <w:multiLevelType w:val="hybridMultilevel"/>
    <w:tmpl w:val="93F2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D67FF"/>
    <w:multiLevelType w:val="hybridMultilevel"/>
    <w:tmpl w:val="DB94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B545A"/>
    <w:multiLevelType w:val="hybridMultilevel"/>
    <w:tmpl w:val="AC00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83CAD"/>
    <w:multiLevelType w:val="hybridMultilevel"/>
    <w:tmpl w:val="F0B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7445E"/>
    <w:multiLevelType w:val="hybridMultilevel"/>
    <w:tmpl w:val="19C4EC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15:restartNumberingAfterBreak="0">
    <w:nsid w:val="784E1C62"/>
    <w:multiLevelType w:val="hybridMultilevel"/>
    <w:tmpl w:val="33F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710529">
    <w:abstractNumId w:val="10"/>
  </w:num>
  <w:num w:numId="2" w16cid:durableId="205803349">
    <w:abstractNumId w:val="23"/>
  </w:num>
  <w:num w:numId="3" w16cid:durableId="1174958571">
    <w:abstractNumId w:val="17"/>
  </w:num>
  <w:num w:numId="4" w16cid:durableId="2014409717">
    <w:abstractNumId w:val="19"/>
  </w:num>
  <w:num w:numId="5" w16cid:durableId="1508254071">
    <w:abstractNumId w:val="7"/>
  </w:num>
  <w:num w:numId="6" w16cid:durableId="498425311">
    <w:abstractNumId w:val="9"/>
  </w:num>
  <w:num w:numId="7" w16cid:durableId="1264142149">
    <w:abstractNumId w:val="32"/>
  </w:num>
  <w:num w:numId="8" w16cid:durableId="141429858">
    <w:abstractNumId w:val="0"/>
  </w:num>
  <w:num w:numId="9" w16cid:durableId="935595617">
    <w:abstractNumId w:val="14"/>
  </w:num>
  <w:num w:numId="10" w16cid:durableId="1253586808">
    <w:abstractNumId w:val="3"/>
  </w:num>
  <w:num w:numId="11" w16cid:durableId="669866080">
    <w:abstractNumId w:val="22"/>
  </w:num>
  <w:num w:numId="12" w16cid:durableId="1857159876">
    <w:abstractNumId w:val="29"/>
  </w:num>
  <w:num w:numId="13" w16cid:durableId="1593587559">
    <w:abstractNumId w:val="13"/>
  </w:num>
  <w:num w:numId="14" w16cid:durableId="1346590404">
    <w:abstractNumId w:val="8"/>
  </w:num>
  <w:num w:numId="15" w16cid:durableId="251938602">
    <w:abstractNumId w:val="26"/>
  </w:num>
  <w:num w:numId="16" w16cid:durableId="317458917">
    <w:abstractNumId w:val="4"/>
  </w:num>
  <w:num w:numId="17" w16cid:durableId="572393268">
    <w:abstractNumId w:val="2"/>
  </w:num>
  <w:num w:numId="18" w16cid:durableId="948856437">
    <w:abstractNumId w:val="11"/>
  </w:num>
  <w:num w:numId="19" w16cid:durableId="1620719056">
    <w:abstractNumId w:val="30"/>
  </w:num>
  <w:num w:numId="20" w16cid:durableId="1630479991">
    <w:abstractNumId w:val="6"/>
  </w:num>
  <w:num w:numId="21" w16cid:durableId="544952075">
    <w:abstractNumId w:val="25"/>
  </w:num>
  <w:num w:numId="22" w16cid:durableId="1028487436">
    <w:abstractNumId w:val="34"/>
  </w:num>
  <w:num w:numId="23" w16cid:durableId="976225224">
    <w:abstractNumId w:val="24"/>
  </w:num>
  <w:num w:numId="24" w16cid:durableId="884565838">
    <w:abstractNumId w:val="20"/>
  </w:num>
  <w:num w:numId="25" w16cid:durableId="891043044">
    <w:abstractNumId w:val="15"/>
  </w:num>
  <w:num w:numId="26" w16cid:durableId="1919948210">
    <w:abstractNumId w:val="1"/>
  </w:num>
  <w:num w:numId="27" w16cid:durableId="1944340789">
    <w:abstractNumId w:val="12"/>
  </w:num>
  <w:num w:numId="28" w16cid:durableId="141851372">
    <w:abstractNumId w:val="31"/>
  </w:num>
  <w:num w:numId="29" w16cid:durableId="1479229457">
    <w:abstractNumId w:val="21"/>
  </w:num>
  <w:num w:numId="30" w16cid:durableId="2106876887">
    <w:abstractNumId w:val="33"/>
  </w:num>
  <w:num w:numId="31" w16cid:durableId="208540680">
    <w:abstractNumId w:val="5"/>
  </w:num>
  <w:num w:numId="32" w16cid:durableId="2055542047">
    <w:abstractNumId w:val="27"/>
  </w:num>
  <w:num w:numId="33" w16cid:durableId="299043426">
    <w:abstractNumId w:val="18"/>
  </w:num>
  <w:num w:numId="34" w16cid:durableId="1307779135">
    <w:abstractNumId w:val="16"/>
  </w:num>
  <w:num w:numId="35" w16cid:durableId="171338493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Brittain">
    <w15:presenceInfo w15:providerId="Windows Live" w15:userId="88256f58aa3c665e"/>
  </w15:person>
  <w15:person w15:author="Sharon Hockey">
    <w15:presenceInfo w15:providerId="Windows Live" w15:userId="6899f6bcfbe80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01321"/>
    <w:rsid w:val="00026415"/>
    <w:rsid w:val="000916FB"/>
    <w:rsid w:val="000B7331"/>
    <w:rsid w:val="000C1178"/>
    <w:rsid w:val="000E441E"/>
    <w:rsid w:val="000F3A25"/>
    <w:rsid w:val="00120EDF"/>
    <w:rsid w:val="00130E16"/>
    <w:rsid w:val="001443B5"/>
    <w:rsid w:val="001B459C"/>
    <w:rsid w:val="001F1483"/>
    <w:rsid w:val="001F4901"/>
    <w:rsid w:val="00207114"/>
    <w:rsid w:val="00216C6F"/>
    <w:rsid w:val="002246F5"/>
    <w:rsid w:val="00226302"/>
    <w:rsid w:val="002A20C7"/>
    <w:rsid w:val="002C0A03"/>
    <w:rsid w:val="002C109F"/>
    <w:rsid w:val="002D61B0"/>
    <w:rsid w:val="002F29A3"/>
    <w:rsid w:val="00322C6B"/>
    <w:rsid w:val="00333E4F"/>
    <w:rsid w:val="0034009B"/>
    <w:rsid w:val="0037341B"/>
    <w:rsid w:val="00387111"/>
    <w:rsid w:val="003A2FEA"/>
    <w:rsid w:val="003A351D"/>
    <w:rsid w:val="003B6131"/>
    <w:rsid w:val="00435D8D"/>
    <w:rsid w:val="00447605"/>
    <w:rsid w:val="00452363"/>
    <w:rsid w:val="004740FC"/>
    <w:rsid w:val="00486132"/>
    <w:rsid w:val="004B7493"/>
    <w:rsid w:val="004E718D"/>
    <w:rsid w:val="004F4CE7"/>
    <w:rsid w:val="00517273"/>
    <w:rsid w:val="00527E56"/>
    <w:rsid w:val="00541861"/>
    <w:rsid w:val="005610EC"/>
    <w:rsid w:val="005740E1"/>
    <w:rsid w:val="005B01B3"/>
    <w:rsid w:val="005B3E44"/>
    <w:rsid w:val="005B73AB"/>
    <w:rsid w:val="005B73FC"/>
    <w:rsid w:val="005C18E6"/>
    <w:rsid w:val="005D4C9E"/>
    <w:rsid w:val="005F2A86"/>
    <w:rsid w:val="005F5533"/>
    <w:rsid w:val="00612963"/>
    <w:rsid w:val="00644E8E"/>
    <w:rsid w:val="00657B34"/>
    <w:rsid w:val="00667FFE"/>
    <w:rsid w:val="00676589"/>
    <w:rsid w:val="006B0962"/>
    <w:rsid w:val="006F6D5B"/>
    <w:rsid w:val="00714825"/>
    <w:rsid w:val="00747621"/>
    <w:rsid w:val="00754DB7"/>
    <w:rsid w:val="00766095"/>
    <w:rsid w:val="00787953"/>
    <w:rsid w:val="00793E98"/>
    <w:rsid w:val="00795A74"/>
    <w:rsid w:val="007C25DE"/>
    <w:rsid w:val="007D645F"/>
    <w:rsid w:val="007E470E"/>
    <w:rsid w:val="00801120"/>
    <w:rsid w:val="00813CE1"/>
    <w:rsid w:val="008753E6"/>
    <w:rsid w:val="008A516A"/>
    <w:rsid w:val="008A73E7"/>
    <w:rsid w:val="008C5400"/>
    <w:rsid w:val="008E5524"/>
    <w:rsid w:val="00943FD0"/>
    <w:rsid w:val="00961909"/>
    <w:rsid w:val="00970463"/>
    <w:rsid w:val="009C01B0"/>
    <w:rsid w:val="009D3F75"/>
    <w:rsid w:val="009D6855"/>
    <w:rsid w:val="00A046B6"/>
    <w:rsid w:val="00A0552F"/>
    <w:rsid w:val="00AA3D4D"/>
    <w:rsid w:val="00AA7392"/>
    <w:rsid w:val="00AB7F61"/>
    <w:rsid w:val="00AF4045"/>
    <w:rsid w:val="00B15677"/>
    <w:rsid w:val="00B41512"/>
    <w:rsid w:val="00B6513D"/>
    <w:rsid w:val="00B87B96"/>
    <w:rsid w:val="00BC43DF"/>
    <w:rsid w:val="00BF34AC"/>
    <w:rsid w:val="00C0101D"/>
    <w:rsid w:val="00C01EE4"/>
    <w:rsid w:val="00C055B9"/>
    <w:rsid w:val="00C26BD8"/>
    <w:rsid w:val="00C27D53"/>
    <w:rsid w:val="00C431E1"/>
    <w:rsid w:val="00C71E0E"/>
    <w:rsid w:val="00C906CD"/>
    <w:rsid w:val="00C97D70"/>
    <w:rsid w:val="00CB1EB0"/>
    <w:rsid w:val="00CE7941"/>
    <w:rsid w:val="00D42DAD"/>
    <w:rsid w:val="00D56E03"/>
    <w:rsid w:val="00D86BA8"/>
    <w:rsid w:val="00DB1968"/>
    <w:rsid w:val="00E42F35"/>
    <w:rsid w:val="00E51263"/>
    <w:rsid w:val="00E70FAC"/>
    <w:rsid w:val="00E77A7A"/>
    <w:rsid w:val="00EA22E9"/>
    <w:rsid w:val="00ED4EA0"/>
    <w:rsid w:val="00ED7832"/>
    <w:rsid w:val="00EF7DB2"/>
    <w:rsid w:val="00F24837"/>
    <w:rsid w:val="00F303C1"/>
    <w:rsid w:val="00F6747B"/>
    <w:rsid w:val="00F74A08"/>
    <w:rsid w:val="00F77480"/>
    <w:rsid w:val="00F84E7A"/>
    <w:rsid w:val="00FC60DE"/>
    <w:rsid w:val="00FE36B0"/>
    <w:rsid w:val="00FE5F97"/>
    <w:rsid w:val="12756A76"/>
    <w:rsid w:val="4129F5B8"/>
    <w:rsid w:val="43415FA2"/>
    <w:rsid w:val="5C118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24ED3"/>
  <w15:chartTrackingRefBased/>
  <w15:docId w15:val="{79A72F33-5F5C-4727-A75E-79E423E6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table" w:styleId="TableGrid">
    <w:name w:val="Table Grid"/>
    <w:basedOn w:val="TableNormal"/>
    <w:uiPriority w:val="59"/>
    <w:rsid w:val="006B09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A351D"/>
    <w:pPr>
      <w:tabs>
        <w:tab w:val="center" w:pos="4680"/>
        <w:tab w:val="right" w:pos="9360"/>
      </w:tabs>
    </w:pPr>
  </w:style>
  <w:style w:type="character" w:customStyle="1" w:styleId="HeaderChar">
    <w:name w:val="Header Char"/>
    <w:link w:val="Header"/>
    <w:uiPriority w:val="99"/>
    <w:locked/>
    <w:rsid w:val="003A351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A351D"/>
    <w:pPr>
      <w:tabs>
        <w:tab w:val="center" w:pos="4680"/>
        <w:tab w:val="right" w:pos="9360"/>
      </w:tabs>
    </w:pPr>
  </w:style>
  <w:style w:type="character" w:customStyle="1" w:styleId="FooterChar">
    <w:name w:val="Footer Char"/>
    <w:link w:val="Footer"/>
    <w:uiPriority w:val="99"/>
    <w:locked/>
    <w:rsid w:val="003A351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15677"/>
    <w:rPr>
      <w:rFonts w:ascii="Tahoma" w:hAnsi="Tahoma" w:cs="Tahoma"/>
      <w:sz w:val="16"/>
      <w:szCs w:val="16"/>
    </w:rPr>
  </w:style>
  <w:style w:type="character" w:customStyle="1" w:styleId="BalloonTextChar">
    <w:name w:val="Balloon Text Char"/>
    <w:link w:val="BalloonText"/>
    <w:uiPriority w:val="99"/>
    <w:semiHidden/>
    <w:rsid w:val="00B15677"/>
    <w:rPr>
      <w:rFonts w:ascii="Tahoma" w:hAnsi="Tahoma" w:cs="Tahoma"/>
      <w:sz w:val="16"/>
      <w:szCs w:val="16"/>
    </w:rPr>
  </w:style>
  <w:style w:type="paragraph" w:styleId="Revision">
    <w:name w:val="Revision"/>
    <w:hidden/>
    <w:uiPriority w:val="99"/>
    <w:semiHidden/>
    <w:rsid w:val="005B73FC"/>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31083">
      <w:marLeft w:val="0"/>
      <w:marRight w:val="0"/>
      <w:marTop w:val="0"/>
      <w:marBottom w:val="0"/>
      <w:divBdr>
        <w:top w:val="none" w:sz="0" w:space="0" w:color="auto"/>
        <w:left w:val="none" w:sz="0" w:space="0" w:color="auto"/>
        <w:bottom w:val="none" w:sz="0" w:space="0" w:color="auto"/>
        <w:right w:val="none" w:sz="0" w:space="0" w:color="auto"/>
      </w:divBdr>
    </w:div>
    <w:div w:id="655231084">
      <w:marLeft w:val="0"/>
      <w:marRight w:val="0"/>
      <w:marTop w:val="0"/>
      <w:marBottom w:val="0"/>
      <w:divBdr>
        <w:top w:val="none" w:sz="0" w:space="0" w:color="auto"/>
        <w:left w:val="none" w:sz="0" w:space="0" w:color="auto"/>
        <w:bottom w:val="none" w:sz="0" w:space="0" w:color="auto"/>
        <w:right w:val="none" w:sz="0" w:space="0" w:color="auto"/>
      </w:divBdr>
    </w:div>
    <w:div w:id="15663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DF1F-EE70-4B61-8D95-17EE5B1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Lucy Brittain</cp:lastModifiedBy>
  <cp:revision>7</cp:revision>
  <cp:lastPrinted>2023-01-30T15:25:00Z</cp:lastPrinted>
  <dcterms:created xsi:type="dcterms:W3CDTF">2022-03-03T16:14:00Z</dcterms:created>
  <dcterms:modified xsi:type="dcterms:W3CDTF">2023-01-30T15:25:00Z</dcterms:modified>
</cp:coreProperties>
</file>